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D1B6" w14:textId="77777777" w:rsidR="007565A4" w:rsidRPr="007565A4" w:rsidRDefault="007565A4" w:rsidP="002B25E7">
      <w:pPr>
        <w:widowControl/>
        <w:tabs>
          <w:tab w:val="left" w:pos="2880"/>
        </w:tabs>
        <w:autoSpaceDE/>
        <w:autoSpaceDN/>
        <w:adjustRightInd/>
        <w:spacing w:before="100" w:beforeAutospacing="1"/>
        <w:ind w:right="144"/>
        <w:outlineLvl w:val="1"/>
        <w:rPr>
          <w:rFonts w:asciiTheme="minorHAnsi" w:hAnsiTheme="minorHAnsi" w:cstheme="minorHAnsi"/>
          <w:bCs/>
          <w:color w:val="0070C0"/>
          <w:sz w:val="28"/>
          <w:szCs w:val="28"/>
        </w:rPr>
      </w:pPr>
      <w:bookmarkStart w:id="0" w:name="_top"/>
      <w:bookmarkEnd w:id="0"/>
      <w:r>
        <w:rPr>
          <w:noProof/>
        </w:rPr>
        <w:drawing>
          <wp:inline distT="0" distB="0" distL="0" distR="0" wp14:anchorId="283E96D2" wp14:editId="042CB47C">
            <wp:extent cx="5972175" cy="9563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250" t="17281" r="10500" b="63361"/>
                    <a:stretch>
                      <a:fillRect/>
                    </a:stretch>
                  </pic:blipFill>
                  <pic:spPr bwMode="auto">
                    <a:xfrm>
                      <a:off x="0" y="0"/>
                      <a:ext cx="5973468" cy="956517"/>
                    </a:xfrm>
                    <a:prstGeom prst="rect">
                      <a:avLst/>
                    </a:prstGeom>
                    <a:noFill/>
                    <a:ln w="9525">
                      <a:noFill/>
                      <a:miter lim="800000"/>
                      <a:headEnd/>
                      <a:tailEnd/>
                    </a:ln>
                  </pic:spPr>
                </pic:pic>
              </a:graphicData>
            </a:graphic>
          </wp:inline>
        </w:drawing>
      </w:r>
    </w:p>
    <w:p w14:paraId="656D0E14" w14:textId="77777777" w:rsidR="009A6F26" w:rsidRPr="00B72375" w:rsidRDefault="009A6F26" w:rsidP="00B72375">
      <w:pPr>
        <w:rPr>
          <w:rFonts w:cs="Arial"/>
          <w:b/>
          <w:bCs/>
          <w:sz w:val="8"/>
          <w:szCs w:val="8"/>
        </w:rPr>
      </w:pPr>
    </w:p>
    <w:p w14:paraId="23C202BD" w14:textId="77777777" w:rsidR="009A6F26" w:rsidRPr="009A6F26" w:rsidRDefault="009A6F26" w:rsidP="002B25E7">
      <w:pPr>
        <w:pBdr>
          <w:top w:val="single" w:sz="4" w:space="1" w:color="auto"/>
          <w:bottom w:val="single" w:sz="4" w:space="1" w:color="auto"/>
        </w:pBdr>
        <w:ind w:right="144"/>
        <w:rPr>
          <w:rFonts w:cs="Arial"/>
          <w:b/>
          <w:bCs/>
          <w:sz w:val="8"/>
          <w:szCs w:val="8"/>
        </w:rPr>
      </w:pPr>
    </w:p>
    <w:p w14:paraId="64EFCE98" w14:textId="77777777" w:rsidR="002B25E7" w:rsidRDefault="002B25E7" w:rsidP="00B72375">
      <w:pPr>
        <w:pBdr>
          <w:top w:val="single" w:sz="4" w:space="1" w:color="auto"/>
          <w:bottom w:val="single" w:sz="4" w:space="1" w:color="auto"/>
        </w:pBdr>
        <w:tabs>
          <w:tab w:val="left" w:pos="2880"/>
        </w:tabs>
        <w:ind w:right="144"/>
        <w:rPr>
          <w:rFonts w:cs="Arial"/>
          <w:bCs/>
          <w:sz w:val="28"/>
          <w:szCs w:val="28"/>
        </w:rPr>
      </w:pPr>
      <w:r w:rsidRPr="00B72375">
        <w:rPr>
          <w:rFonts w:cs="Arial"/>
          <w:b/>
          <w:bCs/>
          <w:sz w:val="28"/>
          <w:szCs w:val="28"/>
        </w:rPr>
        <w:t>Policy Title:</w:t>
      </w:r>
      <w:r w:rsidRPr="00B72375">
        <w:rPr>
          <w:rFonts w:cs="Arial"/>
          <w:b/>
          <w:bCs/>
          <w:sz w:val="28"/>
          <w:szCs w:val="28"/>
        </w:rPr>
        <w:tab/>
      </w:r>
      <w:r w:rsidR="00385EC3" w:rsidRPr="00B72375">
        <w:rPr>
          <w:rFonts w:cs="Arial"/>
          <w:bCs/>
          <w:sz w:val="28"/>
          <w:szCs w:val="28"/>
        </w:rPr>
        <w:t>Unemployment Insurance</w:t>
      </w:r>
    </w:p>
    <w:p w14:paraId="5ED5976D" w14:textId="77777777" w:rsidR="00B72375" w:rsidRPr="00B72375" w:rsidRDefault="00B72375" w:rsidP="00B72375">
      <w:pPr>
        <w:pBdr>
          <w:top w:val="single" w:sz="4" w:space="1" w:color="auto"/>
          <w:bottom w:val="single" w:sz="4" w:space="1" w:color="auto"/>
        </w:pBdr>
        <w:tabs>
          <w:tab w:val="left" w:pos="2880"/>
        </w:tabs>
        <w:ind w:right="144"/>
        <w:rPr>
          <w:rFonts w:cs="Arial"/>
          <w:b/>
          <w:bCs/>
          <w:sz w:val="8"/>
          <w:szCs w:val="8"/>
        </w:rPr>
      </w:pPr>
    </w:p>
    <w:p w14:paraId="431F1441" w14:textId="77777777" w:rsidR="00B72375" w:rsidRPr="00B72375" w:rsidRDefault="00B72375" w:rsidP="002B25E7">
      <w:pPr>
        <w:widowControl/>
        <w:tabs>
          <w:tab w:val="left" w:pos="2880"/>
        </w:tabs>
        <w:autoSpaceDE/>
        <w:autoSpaceDN/>
        <w:adjustRightInd/>
        <w:ind w:right="144"/>
        <w:outlineLvl w:val="1"/>
        <w:rPr>
          <w:rFonts w:cs="Arial"/>
          <w:b/>
          <w:bCs/>
          <w:sz w:val="8"/>
          <w:szCs w:val="8"/>
        </w:rPr>
      </w:pPr>
    </w:p>
    <w:p w14:paraId="1A58CB6C" w14:textId="77777777" w:rsidR="009A6F26" w:rsidRPr="00B72375" w:rsidRDefault="002B25E7" w:rsidP="002B25E7">
      <w:pPr>
        <w:widowControl/>
        <w:tabs>
          <w:tab w:val="left" w:pos="2880"/>
        </w:tabs>
        <w:autoSpaceDE/>
        <w:autoSpaceDN/>
        <w:adjustRightInd/>
        <w:ind w:right="144"/>
        <w:outlineLvl w:val="1"/>
        <w:rPr>
          <w:rFonts w:cs="Arial"/>
          <w:bCs/>
          <w:sz w:val="28"/>
          <w:szCs w:val="28"/>
        </w:rPr>
      </w:pPr>
      <w:r w:rsidRPr="00B72375">
        <w:rPr>
          <w:rFonts w:cs="Arial"/>
          <w:b/>
          <w:bCs/>
          <w:sz w:val="28"/>
          <w:szCs w:val="28"/>
        </w:rPr>
        <w:t>Policy Number:</w:t>
      </w:r>
      <w:r w:rsidRPr="00B72375">
        <w:rPr>
          <w:rFonts w:cs="Arial"/>
          <w:b/>
          <w:bCs/>
          <w:sz w:val="28"/>
          <w:szCs w:val="28"/>
        </w:rPr>
        <w:tab/>
      </w:r>
      <w:r w:rsidR="00385EC3" w:rsidRPr="00B72375">
        <w:rPr>
          <w:rFonts w:cs="Arial"/>
          <w:bCs/>
          <w:sz w:val="28"/>
          <w:szCs w:val="28"/>
        </w:rPr>
        <w:t>600-75</w:t>
      </w:r>
    </w:p>
    <w:p w14:paraId="5B809E7D" w14:textId="77777777" w:rsidR="002B25E7" w:rsidRPr="00B72375" w:rsidRDefault="002B25E7" w:rsidP="002B25E7">
      <w:pPr>
        <w:widowControl/>
        <w:pBdr>
          <w:bottom w:val="single" w:sz="4" w:space="1" w:color="auto"/>
        </w:pBdr>
        <w:tabs>
          <w:tab w:val="left" w:pos="2880"/>
        </w:tabs>
        <w:autoSpaceDE/>
        <w:autoSpaceDN/>
        <w:adjustRightInd/>
        <w:ind w:right="144"/>
        <w:outlineLvl w:val="1"/>
        <w:rPr>
          <w:rFonts w:cs="Arial"/>
          <w:b/>
          <w:bCs/>
          <w:sz w:val="8"/>
          <w:szCs w:val="8"/>
        </w:rPr>
      </w:pPr>
    </w:p>
    <w:p w14:paraId="704CFA59" w14:textId="77777777" w:rsidR="004459D1" w:rsidRDefault="004459D1" w:rsidP="002B25E7">
      <w:pPr>
        <w:tabs>
          <w:tab w:val="left" w:pos="2880"/>
        </w:tabs>
        <w:ind w:right="144"/>
        <w:rPr>
          <w:rFonts w:cs="Arial"/>
          <w:sz w:val="8"/>
          <w:szCs w:val="8"/>
        </w:rPr>
      </w:pPr>
    </w:p>
    <w:tbl>
      <w:tblPr>
        <w:tblStyle w:val="TableGrid"/>
        <w:tblW w:w="0" w:type="auto"/>
        <w:tblInd w:w="-5" w:type="dxa"/>
        <w:tblLook w:val="04A0" w:firstRow="1" w:lastRow="0" w:firstColumn="1" w:lastColumn="0" w:noHBand="0" w:noVBand="1"/>
      </w:tblPr>
      <w:tblGrid>
        <w:gridCol w:w="2880"/>
        <w:gridCol w:w="6475"/>
      </w:tblGrid>
      <w:tr w:rsidR="002B25E7" w14:paraId="1A2A2129" w14:textId="77777777" w:rsidTr="00B72375">
        <w:trPr>
          <w:trHeight w:val="432"/>
        </w:trPr>
        <w:tc>
          <w:tcPr>
            <w:tcW w:w="2880" w:type="dxa"/>
            <w:vAlign w:val="center"/>
          </w:tcPr>
          <w:p w14:paraId="542D1979" w14:textId="77777777" w:rsidR="002B25E7" w:rsidRPr="002B25E7" w:rsidRDefault="002B25E7" w:rsidP="00101C8C">
            <w:pPr>
              <w:tabs>
                <w:tab w:val="left" w:pos="2880"/>
              </w:tabs>
              <w:ind w:right="144"/>
              <w:jc w:val="right"/>
              <w:rPr>
                <w:rFonts w:cs="Arial"/>
                <w:b/>
                <w:sz w:val="24"/>
              </w:rPr>
            </w:pPr>
            <w:r w:rsidRPr="002B25E7">
              <w:rPr>
                <w:rFonts w:cs="Arial"/>
                <w:b/>
                <w:sz w:val="24"/>
              </w:rPr>
              <w:t>Responsible Officer:</w:t>
            </w:r>
          </w:p>
        </w:tc>
        <w:tc>
          <w:tcPr>
            <w:tcW w:w="6475" w:type="dxa"/>
            <w:vAlign w:val="center"/>
          </w:tcPr>
          <w:p w14:paraId="61371B96" w14:textId="77777777" w:rsidR="002B25E7" w:rsidRDefault="00385EC3" w:rsidP="00462D30">
            <w:pPr>
              <w:tabs>
                <w:tab w:val="left" w:pos="2880"/>
              </w:tabs>
              <w:ind w:right="144"/>
              <w:rPr>
                <w:rFonts w:cs="Arial"/>
                <w:sz w:val="24"/>
              </w:rPr>
            </w:pPr>
            <w:r>
              <w:rPr>
                <w:rFonts w:cs="Arial"/>
                <w:sz w:val="24"/>
              </w:rPr>
              <w:t>Associate Vice Chancellor Human Resources</w:t>
            </w:r>
          </w:p>
        </w:tc>
      </w:tr>
      <w:tr w:rsidR="002B25E7" w14:paraId="00043E62" w14:textId="77777777" w:rsidTr="00B72375">
        <w:trPr>
          <w:trHeight w:val="432"/>
        </w:trPr>
        <w:tc>
          <w:tcPr>
            <w:tcW w:w="2880" w:type="dxa"/>
            <w:vAlign w:val="center"/>
          </w:tcPr>
          <w:p w14:paraId="5D46E94D" w14:textId="77777777" w:rsidR="002B25E7" w:rsidRPr="002B25E7" w:rsidRDefault="002B25E7" w:rsidP="00101C8C">
            <w:pPr>
              <w:tabs>
                <w:tab w:val="left" w:pos="2880"/>
              </w:tabs>
              <w:ind w:right="144"/>
              <w:jc w:val="right"/>
              <w:rPr>
                <w:rFonts w:cs="Arial"/>
                <w:b/>
                <w:sz w:val="24"/>
              </w:rPr>
            </w:pPr>
            <w:r>
              <w:rPr>
                <w:rFonts w:cs="Arial"/>
                <w:b/>
                <w:sz w:val="24"/>
              </w:rPr>
              <w:t>Responsible Office:</w:t>
            </w:r>
          </w:p>
        </w:tc>
        <w:tc>
          <w:tcPr>
            <w:tcW w:w="6475" w:type="dxa"/>
            <w:vAlign w:val="center"/>
          </w:tcPr>
          <w:p w14:paraId="04710CC9" w14:textId="77777777" w:rsidR="002B25E7" w:rsidRDefault="00385EC3" w:rsidP="002631F5">
            <w:pPr>
              <w:tabs>
                <w:tab w:val="left" w:pos="2880"/>
              </w:tabs>
              <w:ind w:right="144"/>
              <w:rPr>
                <w:rFonts w:cs="Arial"/>
                <w:sz w:val="24"/>
              </w:rPr>
            </w:pPr>
            <w:r>
              <w:rPr>
                <w:rFonts w:cs="Arial"/>
                <w:sz w:val="24"/>
              </w:rPr>
              <w:t>Human Resources</w:t>
            </w:r>
          </w:p>
        </w:tc>
      </w:tr>
      <w:tr w:rsidR="002B25E7" w14:paraId="1C74D4EE" w14:textId="77777777" w:rsidTr="00B72375">
        <w:trPr>
          <w:trHeight w:val="432"/>
        </w:trPr>
        <w:tc>
          <w:tcPr>
            <w:tcW w:w="2880" w:type="dxa"/>
            <w:vAlign w:val="center"/>
          </w:tcPr>
          <w:p w14:paraId="3DD9F464" w14:textId="77777777" w:rsidR="002B25E7" w:rsidRPr="002B25E7" w:rsidRDefault="002B25E7" w:rsidP="00101C8C">
            <w:pPr>
              <w:tabs>
                <w:tab w:val="left" w:pos="2880"/>
              </w:tabs>
              <w:ind w:right="144"/>
              <w:jc w:val="right"/>
              <w:rPr>
                <w:rFonts w:cs="Arial"/>
                <w:b/>
                <w:sz w:val="24"/>
              </w:rPr>
            </w:pPr>
            <w:r w:rsidRPr="002B25E7">
              <w:rPr>
                <w:rFonts w:cs="Arial"/>
                <w:b/>
                <w:sz w:val="24"/>
              </w:rPr>
              <w:t>Origination Date:</w:t>
            </w:r>
          </w:p>
        </w:tc>
        <w:tc>
          <w:tcPr>
            <w:tcW w:w="6475" w:type="dxa"/>
            <w:vAlign w:val="center"/>
          </w:tcPr>
          <w:p w14:paraId="6D818269" w14:textId="77777777" w:rsidR="002B25E7" w:rsidRDefault="00385EC3" w:rsidP="002631F5">
            <w:pPr>
              <w:tabs>
                <w:tab w:val="left" w:pos="2880"/>
              </w:tabs>
              <w:ind w:right="144"/>
              <w:rPr>
                <w:rFonts w:cs="Arial"/>
                <w:sz w:val="24"/>
              </w:rPr>
            </w:pPr>
            <w:r>
              <w:rPr>
                <w:rFonts w:cs="Arial"/>
                <w:sz w:val="24"/>
              </w:rPr>
              <w:t>07/31/2015</w:t>
            </w:r>
          </w:p>
        </w:tc>
      </w:tr>
      <w:tr w:rsidR="002B25E7" w14:paraId="2B9942CC" w14:textId="77777777" w:rsidTr="00B72375">
        <w:trPr>
          <w:trHeight w:val="432"/>
        </w:trPr>
        <w:tc>
          <w:tcPr>
            <w:tcW w:w="2880" w:type="dxa"/>
            <w:vAlign w:val="center"/>
          </w:tcPr>
          <w:p w14:paraId="49197FC2" w14:textId="77777777" w:rsidR="002B25E7" w:rsidRPr="002B25E7" w:rsidRDefault="002B25E7" w:rsidP="00101C8C">
            <w:pPr>
              <w:tabs>
                <w:tab w:val="left" w:pos="2880"/>
              </w:tabs>
              <w:ind w:right="144"/>
              <w:jc w:val="right"/>
              <w:rPr>
                <w:rFonts w:cs="Arial"/>
                <w:b/>
                <w:sz w:val="24"/>
              </w:rPr>
            </w:pPr>
            <w:r>
              <w:rPr>
                <w:rFonts w:cs="Arial"/>
                <w:b/>
                <w:sz w:val="24"/>
              </w:rPr>
              <w:t>Date of Revision:</w:t>
            </w:r>
          </w:p>
        </w:tc>
        <w:tc>
          <w:tcPr>
            <w:tcW w:w="6475" w:type="dxa"/>
            <w:vAlign w:val="center"/>
          </w:tcPr>
          <w:p w14:paraId="72471263" w14:textId="2F1C037D" w:rsidR="002B25E7" w:rsidRDefault="01A9253A" w:rsidP="002631F5">
            <w:pPr>
              <w:tabs>
                <w:tab w:val="left" w:pos="2880"/>
              </w:tabs>
              <w:ind w:right="144"/>
              <w:rPr>
                <w:rFonts w:cs="Arial"/>
                <w:sz w:val="24"/>
              </w:rPr>
            </w:pPr>
            <w:r w:rsidRPr="001F44C7">
              <w:rPr>
                <w:rFonts w:cs="Arial"/>
                <w:color w:val="FF0000"/>
                <w:sz w:val="24"/>
              </w:rPr>
              <w:t>1</w:t>
            </w:r>
            <w:r w:rsidR="001F44C7" w:rsidRPr="001F44C7">
              <w:rPr>
                <w:rFonts w:cs="Arial"/>
                <w:color w:val="FF0000"/>
                <w:sz w:val="24"/>
              </w:rPr>
              <w:t>1/14/2023</w:t>
            </w:r>
          </w:p>
        </w:tc>
      </w:tr>
      <w:tr w:rsidR="002B25E7" w14:paraId="2C2A4ED9" w14:textId="77777777" w:rsidTr="00B72375">
        <w:trPr>
          <w:trHeight w:val="432"/>
        </w:trPr>
        <w:tc>
          <w:tcPr>
            <w:tcW w:w="2880" w:type="dxa"/>
            <w:vAlign w:val="center"/>
          </w:tcPr>
          <w:p w14:paraId="31A45611" w14:textId="77777777" w:rsidR="002B25E7" w:rsidRPr="002B25E7" w:rsidRDefault="002B25E7" w:rsidP="00101C8C">
            <w:pPr>
              <w:tabs>
                <w:tab w:val="left" w:pos="2880"/>
              </w:tabs>
              <w:ind w:right="144"/>
              <w:jc w:val="right"/>
              <w:rPr>
                <w:rFonts w:cs="Arial"/>
                <w:b/>
                <w:sz w:val="24"/>
              </w:rPr>
            </w:pPr>
            <w:r w:rsidRPr="002B25E7">
              <w:rPr>
                <w:rFonts w:cs="Arial"/>
                <w:b/>
                <w:sz w:val="24"/>
              </w:rPr>
              <w:t>Scope:</w:t>
            </w:r>
          </w:p>
        </w:tc>
        <w:tc>
          <w:tcPr>
            <w:tcW w:w="6475" w:type="dxa"/>
            <w:vAlign w:val="center"/>
          </w:tcPr>
          <w:p w14:paraId="0886885F" w14:textId="2847C170" w:rsidR="002B25E7" w:rsidRDefault="00B72375" w:rsidP="00776FE2">
            <w:pPr>
              <w:tabs>
                <w:tab w:val="left" w:pos="2880"/>
              </w:tabs>
              <w:ind w:right="144"/>
              <w:rPr>
                <w:rFonts w:cs="Arial"/>
                <w:sz w:val="24"/>
              </w:rPr>
            </w:pPr>
            <w:r>
              <w:rPr>
                <w:rFonts w:cs="Arial"/>
                <w:sz w:val="24"/>
              </w:rPr>
              <w:t xml:space="preserve">Information Concerning </w:t>
            </w:r>
            <w:r w:rsidR="00385EC3">
              <w:rPr>
                <w:rFonts w:cs="Arial"/>
                <w:sz w:val="24"/>
              </w:rPr>
              <w:t>Unemployment Insurance Program for Academic and Staff Employees</w:t>
            </w:r>
            <w:r w:rsidR="008374A5">
              <w:rPr>
                <w:rFonts w:cs="Arial"/>
                <w:sz w:val="24"/>
              </w:rPr>
              <w:t xml:space="preserve"> and Student Em</w:t>
            </w:r>
            <w:r w:rsidR="00E848EF">
              <w:rPr>
                <w:rFonts w:cs="Arial"/>
                <w:sz w:val="24"/>
              </w:rPr>
              <w:t>ployees</w:t>
            </w:r>
          </w:p>
        </w:tc>
      </w:tr>
    </w:tbl>
    <w:p w14:paraId="6E1FA65B" w14:textId="77777777" w:rsidR="00776FE2" w:rsidRPr="00462D30" w:rsidRDefault="00776FE2" w:rsidP="002B25E7">
      <w:pPr>
        <w:tabs>
          <w:tab w:val="left" w:pos="2880"/>
        </w:tabs>
        <w:ind w:right="144"/>
        <w:rPr>
          <w:rFonts w:cs="Arial"/>
          <w:sz w:val="8"/>
          <w:szCs w:val="8"/>
        </w:rPr>
      </w:pPr>
    </w:p>
    <w:p w14:paraId="4F3DF4DB" w14:textId="77777777" w:rsidR="00776FE2" w:rsidRPr="00462D30" w:rsidRDefault="00776FE2" w:rsidP="002B25E7">
      <w:pPr>
        <w:tabs>
          <w:tab w:val="left" w:pos="2880"/>
        </w:tabs>
        <w:ind w:right="144"/>
        <w:rPr>
          <w:rFonts w:cs="Arial"/>
          <w:sz w:val="8"/>
          <w:szCs w:val="8"/>
        </w:rPr>
      </w:pPr>
    </w:p>
    <w:p w14:paraId="16E762E2" w14:textId="77777777" w:rsidR="00385EC3" w:rsidRPr="00385EC3" w:rsidRDefault="00101C8C" w:rsidP="00B72375">
      <w:pPr>
        <w:pStyle w:val="ListParagraph"/>
        <w:numPr>
          <w:ilvl w:val="0"/>
          <w:numId w:val="18"/>
        </w:numPr>
        <w:tabs>
          <w:tab w:val="left" w:pos="2880"/>
        </w:tabs>
        <w:ind w:left="360"/>
        <w:rPr>
          <w:rFonts w:cs="Arial"/>
          <w:sz w:val="24"/>
        </w:rPr>
      </w:pPr>
      <w:r>
        <w:rPr>
          <w:rFonts w:cs="Arial"/>
          <w:b/>
          <w:sz w:val="24"/>
        </w:rPr>
        <w:t xml:space="preserve">Summary </w:t>
      </w:r>
    </w:p>
    <w:p w14:paraId="45C92C1A" w14:textId="7530135E" w:rsidR="00BF7951" w:rsidRDefault="007B1298" w:rsidP="00B72375">
      <w:pPr>
        <w:pStyle w:val="ListParagraph"/>
        <w:tabs>
          <w:tab w:val="left" w:pos="2880"/>
        </w:tabs>
        <w:ind w:left="432" w:right="144"/>
        <w:rPr>
          <w:rFonts w:cs="Arial"/>
          <w:sz w:val="24"/>
        </w:rPr>
      </w:pPr>
      <w:r>
        <w:rPr>
          <w:rFonts w:cs="Arial"/>
          <w:sz w:val="24"/>
        </w:rPr>
        <w:t xml:space="preserve">Unemployment Insurance (UI) is designed to partially replace wages lost when an employee </w:t>
      </w:r>
      <w:ins w:id="1" w:author="Mary E White" w:date="2023-10-05T21:09:00Z">
        <w:r w:rsidR="00E848EF">
          <w:rPr>
            <w:rFonts w:cs="Arial"/>
            <w:sz w:val="24"/>
          </w:rPr>
          <w:t xml:space="preserve">is out of work through no </w:t>
        </w:r>
      </w:ins>
      <w:ins w:id="2" w:author="Mary E White" w:date="2023-10-05T22:02:00Z">
        <w:r w:rsidR="00A9722A">
          <w:rPr>
            <w:rFonts w:cs="Arial"/>
            <w:sz w:val="24"/>
          </w:rPr>
          <w:t>fault</w:t>
        </w:r>
      </w:ins>
      <w:ins w:id="3" w:author="Mary E White" w:date="2023-10-05T21:09:00Z">
        <w:r w:rsidR="00E848EF">
          <w:rPr>
            <w:rFonts w:cs="Arial"/>
            <w:sz w:val="24"/>
          </w:rPr>
          <w:t xml:space="preserve"> of their own or experiences a temporary or indefinite reduction in time.</w:t>
        </w:r>
      </w:ins>
      <w:r w:rsidR="00B72375">
        <w:rPr>
          <w:rFonts w:cs="Arial"/>
          <w:sz w:val="24"/>
        </w:rPr>
        <w:t xml:space="preserve"> </w:t>
      </w:r>
      <w:r>
        <w:rPr>
          <w:rFonts w:cs="Arial"/>
          <w:sz w:val="24"/>
        </w:rPr>
        <w:t xml:space="preserve">The </w:t>
      </w:r>
      <w:r w:rsidR="0062139D">
        <w:rPr>
          <w:rFonts w:cs="Arial"/>
          <w:sz w:val="24"/>
        </w:rPr>
        <w:t>S</w:t>
      </w:r>
      <w:r w:rsidR="0054375A">
        <w:rPr>
          <w:rFonts w:cs="Arial"/>
          <w:sz w:val="24"/>
        </w:rPr>
        <w:t xml:space="preserve">tate of California Employment Development Department (EDD) </w:t>
      </w:r>
      <w:r>
        <w:rPr>
          <w:rFonts w:cs="Arial"/>
          <w:sz w:val="24"/>
        </w:rPr>
        <w:t>administers the program, Employee and Labor Relations (ELR) is the contact in connection with all UI claims</w:t>
      </w:r>
      <w:r w:rsidR="00BF7951">
        <w:rPr>
          <w:rFonts w:cs="Arial"/>
          <w:sz w:val="24"/>
        </w:rPr>
        <w:t xml:space="preserve"> on behalf of the university. </w:t>
      </w:r>
    </w:p>
    <w:p w14:paraId="51ADBD88" w14:textId="77777777" w:rsidR="00BF7951" w:rsidRPr="00212056" w:rsidRDefault="00BF7951" w:rsidP="00B72375">
      <w:pPr>
        <w:pStyle w:val="ListParagraph"/>
        <w:tabs>
          <w:tab w:val="left" w:pos="2880"/>
        </w:tabs>
        <w:ind w:left="540" w:right="144"/>
        <w:rPr>
          <w:rFonts w:cs="Arial"/>
          <w:sz w:val="8"/>
          <w:szCs w:val="8"/>
        </w:rPr>
      </w:pPr>
    </w:p>
    <w:p w14:paraId="114CED51" w14:textId="77777777" w:rsidR="0054375A" w:rsidRDefault="00BF7951" w:rsidP="00212056">
      <w:pPr>
        <w:pStyle w:val="ListParagraph"/>
        <w:tabs>
          <w:tab w:val="left" w:pos="2880"/>
        </w:tabs>
        <w:ind w:left="432" w:right="144"/>
        <w:rPr>
          <w:rFonts w:cs="Arial"/>
          <w:sz w:val="24"/>
        </w:rPr>
      </w:pPr>
      <w:r>
        <w:rPr>
          <w:rFonts w:cs="Arial"/>
          <w:sz w:val="24"/>
        </w:rPr>
        <w:t>The coordination of services is to provide</w:t>
      </w:r>
      <w:r w:rsidR="008E5B5A">
        <w:rPr>
          <w:rFonts w:cs="Arial"/>
          <w:sz w:val="24"/>
        </w:rPr>
        <w:t xml:space="preserve"> unemployment </w:t>
      </w:r>
      <w:r w:rsidR="007B1298">
        <w:rPr>
          <w:rFonts w:cs="Arial"/>
          <w:sz w:val="24"/>
        </w:rPr>
        <w:t>benefits for employees leaving u</w:t>
      </w:r>
      <w:r w:rsidR="008E5B5A">
        <w:rPr>
          <w:rFonts w:cs="Arial"/>
          <w:sz w:val="24"/>
        </w:rPr>
        <w:t>niversity</w:t>
      </w:r>
      <w:r w:rsidR="007B1298">
        <w:rPr>
          <w:rFonts w:cs="Arial"/>
          <w:sz w:val="24"/>
        </w:rPr>
        <w:t xml:space="preserve"> </w:t>
      </w:r>
      <w:r w:rsidR="008E5B5A">
        <w:rPr>
          <w:rFonts w:cs="Arial"/>
          <w:sz w:val="24"/>
        </w:rPr>
        <w:t>employment through no fault of their own until subsequent employment is obtained</w:t>
      </w:r>
      <w:r w:rsidR="0024644C">
        <w:rPr>
          <w:rFonts w:cs="Arial"/>
          <w:sz w:val="24"/>
        </w:rPr>
        <w:t xml:space="preserve">; </w:t>
      </w:r>
      <w:r>
        <w:rPr>
          <w:rFonts w:cs="Arial"/>
          <w:sz w:val="24"/>
        </w:rPr>
        <w:t xml:space="preserve">and </w:t>
      </w:r>
      <w:r w:rsidR="0024644C">
        <w:rPr>
          <w:rFonts w:cs="Arial"/>
          <w:sz w:val="24"/>
        </w:rPr>
        <w:t>manage campus resources effectively by avoiding unwarranted charges</w:t>
      </w:r>
      <w:r>
        <w:rPr>
          <w:rFonts w:cs="Arial"/>
          <w:sz w:val="24"/>
        </w:rPr>
        <w:t xml:space="preserve"> </w:t>
      </w:r>
      <w:r w:rsidR="0024644C">
        <w:rPr>
          <w:rFonts w:cs="Arial"/>
          <w:sz w:val="24"/>
        </w:rPr>
        <w:t>(for example</w:t>
      </w:r>
      <w:r w:rsidR="007B1298">
        <w:rPr>
          <w:rFonts w:cs="Arial"/>
          <w:sz w:val="24"/>
        </w:rPr>
        <w:t>,</w:t>
      </w:r>
      <w:r w:rsidR="0024644C">
        <w:rPr>
          <w:rFonts w:cs="Arial"/>
          <w:sz w:val="24"/>
        </w:rPr>
        <w:t xml:space="preserve"> employees terminating employment without a good cause or due to miscon</w:t>
      </w:r>
      <w:r w:rsidR="0054375A">
        <w:rPr>
          <w:rFonts w:cs="Arial"/>
          <w:sz w:val="24"/>
        </w:rPr>
        <w:t>duct).</w:t>
      </w:r>
    </w:p>
    <w:p w14:paraId="4F38E6E9" w14:textId="77777777" w:rsidR="00101C8C" w:rsidRPr="00212056" w:rsidRDefault="00101C8C" w:rsidP="00B72375">
      <w:pPr>
        <w:tabs>
          <w:tab w:val="left" w:pos="2880"/>
        </w:tabs>
        <w:ind w:right="144"/>
        <w:rPr>
          <w:rFonts w:cs="Arial"/>
          <w:sz w:val="16"/>
          <w:szCs w:val="16"/>
        </w:rPr>
      </w:pPr>
    </w:p>
    <w:p w14:paraId="54FF521C" w14:textId="77777777" w:rsidR="00101C8C" w:rsidRPr="00522DDF" w:rsidRDefault="00101C8C" w:rsidP="00212056">
      <w:pPr>
        <w:pStyle w:val="ListParagraph"/>
        <w:numPr>
          <w:ilvl w:val="0"/>
          <w:numId w:val="18"/>
        </w:numPr>
        <w:tabs>
          <w:tab w:val="left" w:pos="2880"/>
        </w:tabs>
        <w:ind w:left="360"/>
        <w:rPr>
          <w:rFonts w:cs="Arial"/>
          <w:sz w:val="24"/>
        </w:rPr>
      </w:pPr>
      <w:r>
        <w:rPr>
          <w:rFonts w:cs="Arial"/>
          <w:b/>
          <w:sz w:val="24"/>
        </w:rPr>
        <w:t xml:space="preserve">Policy </w:t>
      </w:r>
    </w:p>
    <w:p w14:paraId="61FDD15D" w14:textId="77777777" w:rsidR="00930EF6" w:rsidRDefault="00930EF6" w:rsidP="00212056">
      <w:pPr>
        <w:pStyle w:val="ListParagraph"/>
        <w:numPr>
          <w:ilvl w:val="0"/>
          <w:numId w:val="21"/>
        </w:numPr>
        <w:ind w:left="792"/>
        <w:rPr>
          <w:rFonts w:cs="Arial"/>
          <w:b/>
          <w:i/>
          <w:sz w:val="24"/>
        </w:rPr>
      </w:pPr>
      <w:r>
        <w:rPr>
          <w:rFonts w:cs="Arial"/>
          <w:b/>
          <w:i/>
          <w:sz w:val="24"/>
        </w:rPr>
        <w:t>Eligibility</w:t>
      </w:r>
    </w:p>
    <w:p w14:paraId="6155CAC7" w14:textId="77777777" w:rsidR="00955042" w:rsidRDefault="00955042" w:rsidP="00B72375">
      <w:pPr>
        <w:pStyle w:val="ListParagraph"/>
        <w:ind w:left="900"/>
        <w:rPr>
          <w:rFonts w:cs="Arial"/>
          <w:sz w:val="24"/>
        </w:rPr>
      </w:pPr>
      <w:r>
        <w:rPr>
          <w:rFonts w:cs="Arial"/>
          <w:sz w:val="24"/>
        </w:rPr>
        <w:t>Eligibility for unemployment is determined by EDD. A</w:t>
      </w:r>
      <w:r w:rsidR="00AF4741">
        <w:rPr>
          <w:rFonts w:cs="Arial"/>
          <w:sz w:val="24"/>
        </w:rPr>
        <w:t xml:space="preserve"> </w:t>
      </w:r>
      <w:r>
        <w:rPr>
          <w:rFonts w:cs="Arial"/>
          <w:sz w:val="24"/>
        </w:rPr>
        <w:t xml:space="preserve">complete list of the eligibility requirements is available on the EDD website at </w:t>
      </w:r>
      <w:hyperlink r:id="rId12" w:history="1">
        <w:r w:rsidRPr="005D6225">
          <w:rPr>
            <w:rStyle w:val="Hyperlink"/>
            <w:rFonts w:cs="Arial"/>
            <w:sz w:val="24"/>
          </w:rPr>
          <w:t>www.edd.ca.gov</w:t>
        </w:r>
      </w:hyperlink>
      <w:r>
        <w:rPr>
          <w:rFonts w:cs="Arial"/>
          <w:sz w:val="24"/>
        </w:rPr>
        <w:t xml:space="preserve">. </w:t>
      </w:r>
    </w:p>
    <w:p w14:paraId="33512702" w14:textId="77777777" w:rsidR="00522DDF" w:rsidRPr="00522DDF" w:rsidRDefault="00522DDF" w:rsidP="00212056">
      <w:pPr>
        <w:pStyle w:val="ListParagraph"/>
        <w:numPr>
          <w:ilvl w:val="0"/>
          <w:numId w:val="21"/>
        </w:numPr>
        <w:ind w:left="792"/>
        <w:rPr>
          <w:rFonts w:cs="Arial"/>
          <w:b/>
          <w:i/>
          <w:sz w:val="24"/>
        </w:rPr>
      </w:pPr>
      <w:r>
        <w:rPr>
          <w:rFonts w:cs="Arial"/>
          <w:b/>
          <w:i/>
          <w:sz w:val="24"/>
        </w:rPr>
        <w:t>Program Administration</w:t>
      </w:r>
    </w:p>
    <w:p w14:paraId="7B9889B2" w14:textId="58D4CBBB" w:rsidR="00F808B1" w:rsidRDefault="00F808B1" w:rsidP="00B72375">
      <w:pPr>
        <w:pStyle w:val="ListParagraph"/>
        <w:numPr>
          <w:ilvl w:val="1"/>
          <w:numId w:val="21"/>
        </w:numPr>
        <w:ind w:left="1260"/>
        <w:rPr>
          <w:ins w:id="4" w:author="Mary E White" w:date="2023-10-05T21:10:00Z"/>
          <w:rFonts w:cs="Arial"/>
          <w:sz w:val="24"/>
        </w:rPr>
      </w:pPr>
      <w:ins w:id="5" w:author="Mary E White" w:date="2023-10-05T21:10:00Z">
        <w:r>
          <w:rPr>
            <w:rFonts w:cs="Arial"/>
            <w:sz w:val="24"/>
          </w:rPr>
          <w:t>UC Path Center</w:t>
        </w:r>
      </w:ins>
    </w:p>
    <w:p w14:paraId="474E13FB" w14:textId="0A757A7B" w:rsidR="00A03873" w:rsidRDefault="00E8237D" w:rsidP="00A03873">
      <w:pPr>
        <w:pStyle w:val="ListParagraph"/>
        <w:numPr>
          <w:ilvl w:val="2"/>
          <w:numId w:val="21"/>
        </w:numPr>
        <w:ind w:left="1620" w:hanging="360"/>
        <w:rPr>
          <w:ins w:id="6" w:author="Mary E White" w:date="2023-10-05T21:12:00Z"/>
          <w:rFonts w:cs="Arial"/>
          <w:sz w:val="24"/>
        </w:rPr>
      </w:pPr>
      <w:ins w:id="7" w:author="Mary E White" w:date="2023-10-05T21:12:00Z">
        <w:r>
          <w:rPr>
            <w:rFonts w:cs="Arial"/>
            <w:sz w:val="24"/>
          </w:rPr>
          <w:t>Manages and facilitates all aspects of the Unemployment Insurance process between UC Riverside and EDD</w:t>
        </w:r>
        <w:r w:rsidR="00A03873">
          <w:rPr>
            <w:rFonts w:cs="Arial"/>
            <w:sz w:val="24"/>
          </w:rPr>
          <w:t>.</w:t>
        </w:r>
      </w:ins>
    </w:p>
    <w:p w14:paraId="5230CAD8" w14:textId="77777777" w:rsidR="00A03873" w:rsidRDefault="00A03873" w:rsidP="00D17A4E">
      <w:pPr>
        <w:pStyle w:val="ListParagraph"/>
        <w:ind w:left="7470"/>
        <w:rPr>
          <w:ins w:id="8" w:author="Mary E White" w:date="2023-10-05T21:10:00Z"/>
          <w:rFonts w:cs="Arial"/>
          <w:sz w:val="24"/>
        </w:rPr>
      </w:pPr>
    </w:p>
    <w:p w14:paraId="4B525516" w14:textId="0DE093F3" w:rsidR="00BF731E" w:rsidRPr="005D719A" w:rsidRDefault="00BF731E" w:rsidP="00B72375">
      <w:pPr>
        <w:pStyle w:val="ListParagraph"/>
        <w:numPr>
          <w:ilvl w:val="1"/>
          <w:numId w:val="21"/>
        </w:numPr>
        <w:ind w:left="1260"/>
        <w:rPr>
          <w:rFonts w:cs="Arial"/>
          <w:sz w:val="24"/>
        </w:rPr>
      </w:pPr>
      <w:r>
        <w:rPr>
          <w:rFonts w:cs="Arial"/>
          <w:sz w:val="24"/>
        </w:rPr>
        <w:t>Employee and Labor Relations (ELR)</w:t>
      </w:r>
      <w:r w:rsidRPr="005D719A">
        <w:rPr>
          <w:rFonts w:cs="Arial"/>
          <w:sz w:val="24"/>
        </w:rPr>
        <w:t xml:space="preserve"> </w:t>
      </w:r>
    </w:p>
    <w:p w14:paraId="30971345" w14:textId="77777777" w:rsidR="00BF731E" w:rsidRDefault="00BF731E" w:rsidP="00B72375">
      <w:pPr>
        <w:pStyle w:val="ListParagraph"/>
        <w:numPr>
          <w:ilvl w:val="2"/>
          <w:numId w:val="21"/>
        </w:numPr>
        <w:ind w:left="1620" w:hanging="360"/>
        <w:rPr>
          <w:rFonts w:cs="Arial"/>
          <w:sz w:val="24"/>
        </w:rPr>
      </w:pPr>
      <w:r>
        <w:rPr>
          <w:rFonts w:cs="Arial"/>
          <w:sz w:val="24"/>
        </w:rPr>
        <w:t xml:space="preserve">Consults </w:t>
      </w:r>
      <w:r w:rsidR="00AA71B4">
        <w:rPr>
          <w:rFonts w:cs="Arial"/>
          <w:sz w:val="24"/>
        </w:rPr>
        <w:t>with departments on separation actions.</w:t>
      </w:r>
    </w:p>
    <w:p w14:paraId="2ECB1596" w14:textId="769DE36D" w:rsidR="00AA71B4" w:rsidRDefault="00AA71B4" w:rsidP="00B72375">
      <w:pPr>
        <w:pStyle w:val="ListParagraph"/>
        <w:numPr>
          <w:ilvl w:val="2"/>
          <w:numId w:val="21"/>
        </w:numPr>
        <w:ind w:left="1620" w:hanging="360"/>
        <w:rPr>
          <w:rFonts w:cs="Arial"/>
          <w:sz w:val="24"/>
        </w:rPr>
      </w:pPr>
      <w:r w:rsidRPr="00BF731E">
        <w:rPr>
          <w:rFonts w:cs="Arial"/>
          <w:sz w:val="24"/>
        </w:rPr>
        <w:t>A</w:t>
      </w:r>
      <w:ins w:id="9" w:author="Mary E White" w:date="2023-10-05T21:13:00Z">
        <w:r w:rsidR="004F7519">
          <w:rPr>
            <w:rFonts w:cs="Arial"/>
            <w:sz w:val="24"/>
          </w:rPr>
          <w:t>cts as a liaison between UC Path and the Riverside campus to provid</w:t>
        </w:r>
      </w:ins>
      <w:ins w:id="10" w:author="Mary E White" w:date="2023-10-05T21:14:00Z">
        <w:r w:rsidR="004F7519">
          <w:rPr>
            <w:rFonts w:cs="Arial"/>
            <w:sz w:val="24"/>
          </w:rPr>
          <w:t>e additional separation information to respond to claims.</w:t>
        </w:r>
        <w:r w:rsidR="0039525F">
          <w:rPr>
            <w:rFonts w:cs="Arial"/>
            <w:sz w:val="24"/>
          </w:rPr>
          <w:t xml:space="preserve"> </w:t>
        </w:r>
      </w:ins>
      <w:del w:id="11" w:author="Mary E White" w:date="2023-10-05T21:14:00Z">
        <w:r w:rsidRPr="00BF731E" w:rsidDel="0039525F">
          <w:rPr>
            <w:rFonts w:cs="Arial"/>
            <w:sz w:val="24"/>
          </w:rPr>
          <w:delText xml:space="preserve">dministers the Unemployment Insurance Program for the UC Riverside campus in </w:delText>
        </w:r>
        <w:r w:rsidRPr="00BF731E" w:rsidDel="0039525F">
          <w:rPr>
            <w:rFonts w:cs="Arial"/>
            <w:sz w:val="24"/>
          </w:rPr>
          <w:lastRenderedPageBreak/>
          <w:delText xml:space="preserve">conjunction with UC’s </w:delText>
        </w:r>
        <w:r w:rsidR="00787AE1" w:rsidRPr="00BF731E" w:rsidDel="0039525F">
          <w:rPr>
            <w:rFonts w:cs="Arial"/>
            <w:sz w:val="24"/>
          </w:rPr>
          <w:delText>third-party</w:delText>
        </w:r>
        <w:r w:rsidRPr="00BF731E" w:rsidDel="0039525F">
          <w:rPr>
            <w:rFonts w:cs="Arial"/>
            <w:sz w:val="24"/>
          </w:rPr>
          <w:delText xml:space="preserve"> administrator Equifax Workplace Solutions.</w:delText>
        </w:r>
      </w:del>
    </w:p>
    <w:p w14:paraId="4007D4F6" w14:textId="77777777" w:rsidR="00101C8C" w:rsidRPr="00AA71B4" w:rsidRDefault="00522DDF" w:rsidP="00B72375">
      <w:pPr>
        <w:pStyle w:val="ListParagraph"/>
        <w:numPr>
          <w:ilvl w:val="1"/>
          <w:numId w:val="21"/>
        </w:numPr>
        <w:ind w:left="1260"/>
        <w:rPr>
          <w:rFonts w:cs="Arial"/>
          <w:sz w:val="24"/>
        </w:rPr>
      </w:pPr>
      <w:r w:rsidRPr="00AA71B4">
        <w:rPr>
          <w:rFonts w:cs="Arial"/>
          <w:sz w:val="24"/>
        </w:rPr>
        <w:t>Equifax Workplace Solutions</w:t>
      </w:r>
      <w:r w:rsidR="009A2502" w:rsidRPr="00AA71B4">
        <w:rPr>
          <w:rFonts w:cs="Arial"/>
          <w:sz w:val="24"/>
        </w:rPr>
        <w:t xml:space="preserve"> </w:t>
      </w:r>
    </w:p>
    <w:p w14:paraId="0781C76C" w14:textId="568EA952" w:rsidR="00BF731E" w:rsidDel="0039525F" w:rsidRDefault="00522DDF" w:rsidP="0039525F">
      <w:pPr>
        <w:pStyle w:val="ListParagraph"/>
        <w:numPr>
          <w:ilvl w:val="2"/>
          <w:numId w:val="21"/>
        </w:numPr>
        <w:ind w:left="1620" w:hanging="360"/>
        <w:rPr>
          <w:del w:id="12" w:author="Mary E White" w:date="2023-10-05T21:14:00Z"/>
          <w:rFonts w:cs="Arial"/>
          <w:sz w:val="24"/>
        </w:rPr>
      </w:pPr>
      <w:r>
        <w:rPr>
          <w:rFonts w:cs="Arial"/>
          <w:sz w:val="24"/>
        </w:rPr>
        <w:t xml:space="preserve">Acts as the university’s representative in unemployment claim matters. </w:t>
      </w:r>
    </w:p>
    <w:p w14:paraId="18CC3CD9" w14:textId="693A843A" w:rsidR="009A2502" w:rsidRPr="009A2502" w:rsidRDefault="0024644C" w:rsidP="0039525F">
      <w:pPr>
        <w:pStyle w:val="ListParagraph"/>
        <w:numPr>
          <w:ilvl w:val="2"/>
          <w:numId w:val="21"/>
        </w:numPr>
        <w:ind w:left="1620" w:hanging="360"/>
        <w:rPr>
          <w:rFonts w:cs="Arial"/>
          <w:sz w:val="24"/>
        </w:rPr>
      </w:pPr>
      <w:del w:id="13" w:author="Mary E White" w:date="2023-10-05T21:14:00Z">
        <w:r w:rsidDel="0039525F">
          <w:rPr>
            <w:rFonts w:cs="Arial"/>
            <w:sz w:val="24"/>
          </w:rPr>
          <w:delText>M</w:delText>
        </w:r>
        <w:r w:rsidR="00930EF6" w:rsidDel="0039525F">
          <w:rPr>
            <w:rFonts w:cs="Arial"/>
            <w:sz w:val="24"/>
          </w:rPr>
          <w:delText xml:space="preserve">ay contact departments </w:delText>
        </w:r>
        <w:r w:rsidR="00522DDF" w:rsidDel="0039525F">
          <w:rPr>
            <w:rFonts w:cs="Arial"/>
            <w:sz w:val="24"/>
          </w:rPr>
          <w:delText>to obtain additional information on a</w:delText>
        </w:r>
        <w:r w:rsidR="00930EF6" w:rsidDel="0039525F">
          <w:rPr>
            <w:rFonts w:cs="Arial"/>
            <w:sz w:val="24"/>
          </w:rPr>
          <w:delText xml:space="preserve"> UI</w:delText>
        </w:r>
        <w:r w:rsidR="00522DDF" w:rsidDel="0039525F">
          <w:rPr>
            <w:rFonts w:cs="Arial"/>
            <w:sz w:val="24"/>
          </w:rPr>
          <w:delText xml:space="preserve"> claim.</w:delText>
        </w:r>
      </w:del>
    </w:p>
    <w:p w14:paraId="6E4716AA" w14:textId="77777777" w:rsidR="0024644C" w:rsidRDefault="00AF437A" w:rsidP="00B72375">
      <w:pPr>
        <w:pStyle w:val="ListParagraph"/>
        <w:numPr>
          <w:ilvl w:val="1"/>
          <w:numId w:val="21"/>
        </w:numPr>
        <w:ind w:left="1260"/>
        <w:rPr>
          <w:rFonts w:cs="Arial"/>
          <w:sz w:val="24"/>
        </w:rPr>
      </w:pPr>
      <w:r w:rsidRPr="00AA71B4">
        <w:rPr>
          <w:rFonts w:cs="Arial"/>
          <w:sz w:val="24"/>
        </w:rPr>
        <w:t>E</w:t>
      </w:r>
      <w:r>
        <w:rPr>
          <w:rFonts w:cs="Arial"/>
          <w:sz w:val="24"/>
        </w:rPr>
        <w:t>DD</w:t>
      </w:r>
      <w:r w:rsidRPr="00AA71B4">
        <w:rPr>
          <w:rFonts w:cs="Arial"/>
          <w:sz w:val="24"/>
        </w:rPr>
        <w:t xml:space="preserve"> </w:t>
      </w:r>
    </w:p>
    <w:p w14:paraId="383D5CB0" w14:textId="77777777" w:rsidR="00AF437A" w:rsidRPr="0024644C" w:rsidRDefault="00AF437A" w:rsidP="00B72375">
      <w:pPr>
        <w:pStyle w:val="ListParagraph"/>
        <w:ind w:left="1260"/>
        <w:rPr>
          <w:rFonts w:cs="Arial"/>
          <w:sz w:val="24"/>
        </w:rPr>
      </w:pPr>
      <w:r w:rsidRPr="0024644C">
        <w:rPr>
          <w:rFonts w:cs="Arial"/>
          <w:sz w:val="24"/>
        </w:rPr>
        <w:t>Administers the California Unemployment Insurance Program</w:t>
      </w:r>
      <w:r w:rsidR="0024644C" w:rsidRPr="0024644C">
        <w:rPr>
          <w:rFonts w:cs="Arial"/>
          <w:sz w:val="24"/>
        </w:rPr>
        <w:t>, determines eligibility,</w:t>
      </w:r>
      <w:r w:rsidRPr="0024644C">
        <w:rPr>
          <w:rFonts w:cs="Arial"/>
          <w:sz w:val="24"/>
        </w:rPr>
        <w:t xml:space="preserve"> and makes benefit payments to eligible individuals. </w:t>
      </w:r>
    </w:p>
    <w:p w14:paraId="25199931" w14:textId="77777777" w:rsidR="00294EF3" w:rsidRPr="00212056" w:rsidRDefault="00294EF3" w:rsidP="00B72375">
      <w:pPr>
        <w:pStyle w:val="ListParagraph"/>
        <w:ind w:left="1620"/>
        <w:rPr>
          <w:rFonts w:cs="Arial"/>
          <w:sz w:val="16"/>
          <w:szCs w:val="16"/>
        </w:rPr>
      </w:pPr>
    </w:p>
    <w:p w14:paraId="6216AAB1" w14:textId="77777777" w:rsidR="004D3CDD" w:rsidRPr="00212056" w:rsidRDefault="00294EF3" w:rsidP="00212056">
      <w:pPr>
        <w:pStyle w:val="ListParagraph"/>
        <w:numPr>
          <w:ilvl w:val="0"/>
          <w:numId w:val="18"/>
        </w:numPr>
        <w:ind w:left="360"/>
        <w:rPr>
          <w:rFonts w:cs="Arial"/>
          <w:b/>
          <w:sz w:val="24"/>
        </w:rPr>
      </w:pPr>
      <w:r w:rsidRPr="00212056">
        <w:rPr>
          <w:rFonts w:cs="Arial"/>
          <w:b/>
          <w:sz w:val="24"/>
        </w:rPr>
        <w:t>Responsibilities</w:t>
      </w:r>
    </w:p>
    <w:p w14:paraId="1A9F237E" w14:textId="77777777" w:rsidR="004D3CDD" w:rsidRDefault="002D1DDE" w:rsidP="00212056">
      <w:pPr>
        <w:pStyle w:val="ListParagraph"/>
        <w:numPr>
          <w:ilvl w:val="0"/>
          <w:numId w:val="24"/>
        </w:numPr>
        <w:tabs>
          <w:tab w:val="left" w:pos="4860"/>
        </w:tabs>
        <w:ind w:left="792"/>
        <w:rPr>
          <w:rFonts w:cs="Arial"/>
          <w:b/>
          <w:i/>
          <w:sz w:val="24"/>
        </w:rPr>
      </w:pPr>
      <w:r>
        <w:rPr>
          <w:rFonts w:cs="Arial"/>
          <w:b/>
          <w:i/>
          <w:sz w:val="24"/>
        </w:rPr>
        <w:t>Department</w:t>
      </w:r>
    </w:p>
    <w:p w14:paraId="66214E6C" w14:textId="77777777" w:rsidR="00503D29" w:rsidRDefault="00503D29" w:rsidP="00B72375">
      <w:pPr>
        <w:pStyle w:val="ListParagraph"/>
        <w:numPr>
          <w:ilvl w:val="1"/>
          <w:numId w:val="24"/>
        </w:numPr>
        <w:ind w:left="1260"/>
        <w:rPr>
          <w:rFonts w:cs="Arial"/>
          <w:sz w:val="24"/>
        </w:rPr>
      </w:pPr>
      <w:r>
        <w:rPr>
          <w:rFonts w:cs="Arial"/>
          <w:sz w:val="24"/>
        </w:rPr>
        <w:t>Separations</w:t>
      </w:r>
    </w:p>
    <w:p w14:paraId="26CA612C" w14:textId="77777777" w:rsidR="00503D29" w:rsidRDefault="00503D29" w:rsidP="00D17A4E">
      <w:pPr>
        <w:pStyle w:val="ListParagraph"/>
        <w:numPr>
          <w:ilvl w:val="0"/>
          <w:numId w:val="40"/>
        </w:numPr>
        <w:rPr>
          <w:rFonts w:cs="Arial"/>
          <w:sz w:val="24"/>
        </w:rPr>
      </w:pPr>
      <w:r w:rsidRPr="00503D29">
        <w:rPr>
          <w:rFonts w:cs="Arial"/>
          <w:sz w:val="24"/>
        </w:rPr>
        <w:t>Prior to taking any separation action</w:t>
      </w:r>
      <w:r w:rsidR="005B3E06">
        <w:rPr>
          <w:rFonts w:cs="Arial"/>
          <w:sz w:val="24"/>
        </w:rPr>
        <w:t xml:space="preserve"> </w:t>
      </w:r>
      <w:r w:rsidR="00AF4741">
        <w:rPr>
          <w:rFonts w:cs="Arial"/>
          <w:sz w:val="24"/>
        </w:rPr>
        <w:t>review</w:t>
      </w:r>
      <w:r w:rsidRPr="00503D29">
        <w:rPr>
          <w:rFonts w:cs="Arial"/>
          <w:sz w:val="24"/>
        </w:rPr>
        <w:t xml:space="preserve"> relevant policies and </w:t>
      </w:r>
      <w:r w:rsidR="00AF4741">
        <w:rPr>
          <w:rFonts w:cs="Arial"/>
          <w:sz w:val="24"/>
        </w:rPr>
        <w:t>collective bargaining agreement</w:t>
      </w:r>
      <w:r w:rsidRPr="00503D29">
        <w:rPr>
          <w:rFonts w:cs="Arial"/>
          <w:sz w:val="24"/>
        </w:rPr>
        <w:t>s</w:t>
      </w:r>
      <w:r w:rsidR="0024644C">
        <w:rPr>
          <w:rFonts w:cs="Arial"/>
          <w:sz w:val="24"/>
        </w:rPr>
        <w:t xml:space="preserve"> and consult with ELR</w:t>
      </w:r>
      <w:r w:rsidRPr="00503D29">
        <w:rPr>
          <w:rFonts w:cs="Arial"/>
          <w:sz w:val="24"/>
        </w:rPr>
        <w:t>.</w:t>
      </w:r>
    </w:p>
    <w:p w14:paraId="3CFEA9F4" w14:textId="77777777" w:rsidR="004B6F3B" w:rsidRDefault="001B1190" w:rsidP="00B72375">
      <w:pPr>
        <w:pStyle w:val="ListParagraph"/>
        <w:numPr>
          <w:ilvl w:val="1"/>
          <w:numId w:val="24"/>
        </w:numPr>
        <w:ind w:left="1260"/>
        <w:rPr>
          <w:rFonts w:cs="Arial"/>
          <w:sz w:val="24"/>
        </w:rPr>
      </w:pPr>
      <w:r>
        <w:rPr>
          <w:rFonts w:cs="Arial"/>
          <w:sz w:val="24"/>
        </w:rPr>
        <w:t>Recordkeeping</w:t>
      </w:r>
    </w:p>
    <w:p w14:paraId="10CACEBC" w14:textId="77777777" w:rsidR="001B1190" w:rsidRPr="004B6F3B" w:rsidRDefault="001B1190" w:rsidP="00D17A4E">
      <w:pPr>
        <w:pStyle w:val="ListParagraph"/>
        <w:numPr>
          <w:ilvl w:val="0"/>
          <w:numId w:val="40"/>
        </w:numPr>
        <w:rPr>
          <w:rFonts w:cs="Arial"/>
          <w:sz w:val="24"/>
        </w:rPr>
      </w:pPr>
      <w:r w:rsidRPr="004B6F3B">
        <w:rPr>
          <w:rFonts w:cs="Arial"/>
          <w:sz w:val="24"/>
        </w:rPr>
        <w:t>Maintain complete personnel records for all employees</w:t>
      </w:r>
      <w:r w:rsidR="004B6F3B">
        <w:rPr>
          <w:rFonts w:cs="Arial"/>
          <w:sz w:val="24"/>
        </w:rPr>
        <w:t xml:space="preserve"> in accordance with PPSM-</w:t>
      </w:r>
      <w:r w:rsidR="00AF4741" w:rsidRPr="004B6F3B">
        <w:rPr>
          <w:rFonts w:cs="Arial"/>
          <w:sz w:val="24"/>
        </w:rPr>
        <w:t>80</w:t>
      </w:r>
      <w:r w:rsidR="004B6F3B">
        <w:rPr>
          <w:rFonts w:cs="Arial"/>
          <w:sz w:val="24"/>
        </w:rPr>
        <w:t>: Staff Personnel Records</w:t>
      </w:r>
      <w:r w:rsidRPr="004B6F3B">
        <w:rPr>
          <w:rFonts w:cs="Arial"/>
          <w:sz w:val="24"/>
        </w:rPr>
        <w:t xml:space="preserve">. </w:t>
      </w:r>
    </w:p>
    <w:p w14:paraId="4F69B4A6" w14:textId="77777777" w:rsidR="001B1190" w:rsidRPr="009A2502" w:rsidRDefault="00AB7F99" w:rsidP="00B72375">
      <w:pPr>
        <w:pStyle w:val="ListParagraph"/>
        <w:numPr>
          <w:ilvl w:val="0"/>
          <w:numId w:val="24"/>
        </w:numPr>
        <w:ind w:left="900"/>
        <w:rPr>
          <w:rFonts w:cs="Arial"/>
          <w:b/>
          <w:i/>
          <w:sz w:val="24"/>
        </w:rPr>
      </w:pPr>
      <w:r>
        <w:rPr>
          <w:rFonts w:cs="Arial"/>
          <w:b/>
          <w:i/>
          <w:sz w:val="24"/>
        </w:rPr>
        <w:t>Employee</w:t>
      </w:r>
    </w:p>
    <w:p w14:paraId="7A0B7A89" w14:textId="4EC02F1D" w:rsidR="00107861" w:rsidRDefault="00107861" w:rsidP="001E4DC0">
      <w:pPr>
        <w:pStyle w:val="ListParagraph"/>
        <w:numPr>
          <w:ilvl w:val="1"/>
          <w:numId w:val="24"/>
        </w:numPr>
        <w:ind w:left="1260"/>
        <w:rPr>
          <w:ins w:id="14" w:author="Mary E White" w:date="2023-10-05T21:25:00Z"/>
          <w:rFonts w:cs="Arial"/>
          <w:sz w:val="24"/>
        </w:rPr>
      </w:pPr>
      <w:ins w:id="15" w:author="Mary E White" w:date="2023-10-05T21:25:00Z">
        <w:r>
          <w:rPr>
            <w:rFonts w:cs="Arial"/>
            <w:sz w:val="24"/>
          </w:rPr>
          <w:t xml:space="preserve">May elect to file an unemployment claim with EDD </w:t>
        </w:r>
        <w:r>
          <w:fldChar w:fldCharType="begin"/>
        </w:r>
        <w:r>
          <w:instrText>HYPERLINK "http://on-line"</w:instrText>
        </w:r>
        <w:r>
          <w:fldChar w:fldCharType="separate"/>
        </w:r>
        <w:r w:rsidRPr="00B713BE">
          <w:rPr>
            <w:rStyle w:val="Hyperlink"/>
            <w:rFonts w:cs="Arial"/>
            <w:sz w:val="24"/>
          </w:rPr>
          <w:t>on-line</w:t>
        </w:r>
        <w:r>
          <w:rPr>
            <w:rStyle w:val="Hyperlink"/>
            <w:rFonts w:cs="Arial"/>
            <w:sz w:val="24"/>
          </w:rPr>
          <w:fldChar w:fldCharType="end"/>
        </w:r>
        <w:r>
          <w:rPr>
            <w:rFonts w:cs="Arial"/>
            <w:sz w:val="24"/>
          </w:rPr>
          <w:t xml:space="preserve"> at </w:t>
        </w:r>
        <w:r>
          <w:fldChar w:fldCharType="begin"/>
        </w:r>
        <w:r>
          <w:instrText>HYPERLINK "http://www.edd.ca.gov"</w:instrText>
        </w:r>
        <w:r>
          <w:fldChar w:fldCharType="separate"/>
        </w:r>
        <w:r w:rsidRPr="00B713BE">
          <w:rPr>
            <w:rStyle w:val="Hyperlink"/>
            <w:rFonts w:cs="Arial"/>
            <w:sz w:val="24"/>
          </w:rPr>
          <w:t>www.edd.ca.gov</w:t>
        </w:r>
        <w:r>
          <w:rPr>
            <w:rStyle w:val="Hyperlink"/>
            <w:rFonts w:cs="Arial"/>
            <w:sz w:val="24"/>
          </w:rPr>
          <w:fldChar w:fldCharType="end"/>
        </w:r>
        <w:r>
          <w:rPr>
            <w:rFonts w:cs="Arial"/>
            <w:sz w:val="24"/>
          </w:rPr>
          <w:t xml:space="preserve"> or by calling (800) 300-5616.</w:t>
        </w:r>
      </w:ins>
    </w:p>
    <w:p w14:paraId="2544208B" w14:textId="11475D50" w:rsidR="004D3CDD" w:rsidDel="00C97553" w:rsidRDefault="00532628" w:rsidP="001E4DC0">
      <w:pPr>
        <w:pStyle w:val="ListParagraph"/>
        <w:numPr>
          <w:ilvl w:val="1"/>
          <w:numId w:val="24"/>
        </w:numPr>
        <w:ind w:left="1260"/>
        <w:rPr>
          <w:del w:id="16" w:author="Mary E White" w:date="2023-10-05T21:15:00Z"/>
          <w:rFonts w:cs="Arial"/>
          <w:sz w:val="24"/>
        </w:rPr>
      </w:pPr>
      <w:del w:id="17" w:author="Mary E White" w:date="2023-10-05T21:26:00Z">
        <w:r w:rsidDel="00107861">
          <w:rPr>
            <w:rFonts w:cs="Arial"/>
            <w:sz w:val="24"/>
          </w:rPr>
          <w:delText>May elect to f</w:delText>
        </w:r>
        <w:r w:rsidR="00AB7F99" w:rsidDel="00107861">
          <w:rPr>
            <w:rFonts w:cs="Arial"/>
            <w:sz w:val="24"/>
          </w:rPr>
          <w:delText>ile a</w:delText>
        </w:r>
        <w:r w:rsidR="00C57138" w:rsidDel="00107861">
          <w:rPr>
            <w:rFonts w:cs="Arial"/>
            <w:sz w:val="24"/>
          </w:rPr>
          <w:delText>n unemployment</w:delText>
        </w:r>
        <w:r w:rsidR="00AB7F99" w:rsidDel="00107861">
          <w:rPr>
            <w:rFonts w:cs="Arial"/>
            <w:sz w:val="24"/>
          </w:rPr>
          <w:delText xml:space="preserve"> claim with EDD</w:delText>
        </w:r>
        <w:r w:rsidDel="00107861">
          <w:rPr>
            <w:rFonts w:cs="Arial"/>
            <w:sz w:val="24"/>
          </w:rPr>
          <w:delText xml:space="preserve"> </w:delText>
        </w:r>
        <w:r w:rsidDel="00107861">
          <w:fldChar w:fldCharType="begin"/>
        </w:r>
        <w:r w:rsidDel="00107861">
          <w:delInstrText>HYPERLINK "http://on-line"</w:delInstrText>
        </w:r>
        <w:r w:rsidDel="00107861">
          <w:fldChar w:fldCharType="separate"/>
        </w:r>
        <w:r w:rsidRPr="00B713BE" w:rsidDel="00107861">
          <w:rPr>
            <w:rStyle w:val="Hyperlink"/>
            <w:rFonts w:cs="Arial"/>
            <w:sz w:val="24"/>
          </w:rPr>
          <w:delText>on-line</w:delText>
        </w:r>
        <w:r w:rsidDel="00107861">
          <w:rPr>
            <w:rStyle w:val="Hyperlink"/>
            <w:rFonts w:cs="Arial"/>
            <w:sz w:val="24"/>
          </w:rPr>
          <w:fldChar w:fldCharType="end"/>
        </w:r>
        <w:r w:rsidDel="00107861">
          <w:rPr>
            <w:rFonts w:cs="Arial"/>
            <w:sz w:val="24"/>
          </w:rPr>
          <w:delText xml:space="preserve"> at </w:delText>
        </w:r>
        <w:r w:rsidDel="00107861">
          <w:fldChar w:fldCharType="begin"/>
        </w:r>
        <w:r w:rsidDel="00107861">
          <w:delInstrText>HYPERLINK "http://www.edd.ca.gov"</w:delInstrText>
        </w:r>
        <w:r w:rsidDel="00107861">
          <w:fldChar w:fldCharType="separate"/>
        </w:r>
        <w:r w:rsidRPr="00B713BE" w:rsidDel="00107861">
          <w:rPr>
            <w:rStyle w:val="Hyperlink"/>
            <w:rFonts w:cs="Arial"/>
            <w:sz w:val="24"/>
          </w:rPr>
          <w:delText>www.edd.ca.gov</w:delText>
        </w:r>
        <w:r w:rsidDel="00107861">
          <w:rPr>
            <w:rStyle w:val="Hyperlink"/>
            <w:rFonts w:cs="Arial"/>
            <w:sz w:val="24"/>
          </w:rPr>
          <w:fldChar w:fldCharType="end"/>
        </w:r>
        <w:r w:rsidDel="00107861">
          <w:rPr>
            <w:rFonts w:cs="Arial"/>
            <w:sz w:val="24"/>
          </w:rPr>
          <w:delText xml:space="preserve"> or by calling (800) 300-5616.</w:delText>
        </w:r>
        <w:r w:rsidR="00C57138" w:rsidDel="00107861">
          <w:rPr>
            <w:rFonts w:cs="Arial"/>
            <w:sz w:val="24"/>
          </w:rPr>
          <w:delText xml:space="preserve"> </w:delText>
        </w:r>
      </w:del>
    </w:p>
    <w:p w14:paraId="10AD7D7C" w14:textId="442A876A" w:rsidR="00AA32E4" w:rsidRDefault="00C97553" w:rsidP="00C97553">
      <w:pPr>
        <w:ind w:left="1260"/>
        <w:rPr>
          <w:ins w:id="18" w:author="Mary E White" w:date="2023-10-05T21:16:00Z"/>
          <w:rFonts w:cs="Arial"/>
          <w:sz w:val="24"/>
        </w:rPr>
      </w:pPr>
      <w:ins w:id="19" w:author="Mary E White" w:date="2023-10-05T21:16:00Z">
        <w:r>
          <w:rPr>
            <w:rFonts w:cs="Arial"/>
            <w:sz w:val="24"/>
          </w:rPr>
          <w:t>To File a Claim Online (recommended)</w:t>
        </w:r>
      </w:ins>
    </w:p>
    <w:p w14:paraId="31DC6D14" w14:textId="29D5BA11" w:rsidR="00C97553" w:rsidRDefault="00030B86" w:rsidP="00030B86">
      <w:pPr>
        <w:pStyle w:val="ListParagraph"/>
        <w:numPr>
          <w:ilvl w:val="0"/>
          <w:numId w:val="35"/>
        </w:numPr>
        <w:rPr>
          <w:ins w:id="20" w:author="Mary E White" w:date="2023-10-05T21:18:00Z"/>
          <w:rFonts w:cs="Arial"/>
          <w:sz w:val="24"/>
        </w:rPr>
      </w:pPr>
      <w:ins w:id="21" w:author="Mary E White" w:date="2023-10-05T21:16:00Z">
        <w:r>
          <w:rPr>
            <w:rFonts w:cs="Arial"/>
            <w:sz w:val="24"/>
          </w:rPr>
          <w:t xml:space="preserve">Visit </w:t>
        </w:r>
      </w:ins>
      <w:ins w:id="22" w:author="Mary E White" w:date="2023-10-05T21:18:00Z">
        <w:r w:rsidR="00713120">
          <w:rPr>
            <w:rFonts w:cs="Arial"/>
            <w:sz w:val="24"/>
          </w:rPr>
          <w:fldChar w:fldCharType="begin"/>
        </w:r>
        <w:r w:rsidR="00713120">
          <w:rPr>
            <w:rFonts w:cs="Arial"/>
            <w:sz w:val="24"/>
          </w:rPr>
          <w:instrText>HYPERLINK "http://</w:instrText>
        </w:r>
      </w:ins>
      <w:ins w:id="23" w:author="Mary E White" w:date="2023-10-05T21:17:00Z">
        <w:r w:rsidR="00713120">
          <w:rPr>
            <w:rFonts w:cs="Arial"/>
            <w:sz w:val="24"/>
          </w:rPr>
          <w:instrText>www.edd.ca.gov/Unemployment/Filing_a_Claim.html</w:instrText>
        </w:r>
      </w:ins>
      <w:ins w:id="24" w:author="Mary E White" w:date="2023-10-05T21:18:00Z">
        <w:r w:rsidR="00713120">
          <w:rPr>
            <w:rFonts w:cs="Arial"/>
            <w:sz w:val="24"/>
          </w:rPr>
          <w:instrText>"</w:instrText>
        </w:r>
        <w:r w:rsidR="00713120">
          <w:rPr>
            <w:rFonts w:cs="Arial"/>
            <w:sz w:val="24"/>
          </w:rPr>
        </w:r>
        <w:r w:rsidR="00713120">
          <w:rPr>
            <w:rFonts w:cs="Arial"/>
            <w:sz w:val="24"/>
          </w:rPr>
          <w:fldChar w:fldCharType="separate"/>
        </w:r>
      </w:ins>
      <w:ins w:id="25" w:author="Mary E White" w:date="2023-10-05T21:17:00Z">
        <w:r w:rsidR="00713120" w:rsidRPr="00340C4D">
          <w:rPr>
            <w:rStyle w:val="Hyperlink"/>
            <w:rFonts w:cs="Arial"/>
            <w:sz w:val="24"/>
          </w:rPr>
          <w:t>www.edd.ca.gov/Unemployment/Filing_a_Claim.html</w:t>
        </w:r>
      </w:ins>
      <w:ins w:id="26" w:author="Mary E White" w:date="2023-10-05T21:18:00Z">
        <w:r w:rsidR="00713120">
          <w:rPr>
            <w:rFonts w:cs="Arial"/>
            <w:sz w:val="24"/>
          </w:rPr>
          <w:fldChar w:fldCharType="end"/>
        </w:r>
      </w:ins>
    </w:p>
    <w:p w14:paraId="61F342CF" w14:textId="5F039E4E" w:rsidR="00713120" w:rsidRDefault="00713120" w:rsidP="00713120">
      <w:pPr>
        <w:pStyle w:val="ListParagraph"/>
        <w:numPr>
          <w:ilvl w:val="1"/>
          <w:numId w:val="35"/>
        </w:numPr>
        <w:rPr>
          <w:ins w:id="27" w:author="Mary E White" w:date="2023-10-05T21:19:00Z"/>
          <w:rFonts w:cs="Arial"/>
          <w:sz w:val="24"/>
        </w:rPr>
      </w:pPr>
      <w:ins w:id="28" w:author="Mary E White" w:date="2023-10-05T21:18:00Z">
        <w:r>
          <w:rPr>
            <w:rFonts w:cs="Arial"/>
            <w:sz w:val="24"/>
          </w:rPr>
          <w:t xml:space="preserve">Under </w:t>
        </w:r>
      </w:ins>
      <w:ins w:id="29" w:author="Mary E White" w:date="2023-10-05T21:19:00Z">
        <w:r w:rsidR="00727BFC">
          <w:rPr>
            <w:rFonts w:cs="Arial"/>
            <w:i/>
            <w:iCs/>
            <w:sz w:val="24"/>
          </w:rPr>
          <w:t>Information You Need to File a Claim</w:t>
        </w:r>
        <w:r w:rsidR="00727BFC">
          <w:rPr>
            <w:rFonts w:cs="Arial"/>
            <w:sz w:val="24"/>
          </w:rPr>
          <w:t>, the information you will need to provide is listed.</w:t>
        </w:r>
      </w:ins>
    </w:p>
    <w:p w14:paraId="3F818E02" w14:textId="4B774051" w:rsidR="006844C4" w:rsidRDefault="006844C4" w:rsidP="006844C4">
      <w:pPr>
        <w:pStyle w:val="ListParagraph"/>
        <w:numPr>
          <w:ilvl w:val="0"/>
          <w:numId w:val="35"/>
        </w:numPr>
        <w:rPr>
          <w:ins w:id="30" w:author="Mary E White" w:date="2023-10-05T21:20:00Z"/>
          <w:rFonts w:cs="Arial"/>
          <w:sz w:val="24"/>
        </w:rPr>
      </w:pPr>
      <w:ins w:id="31" w:author="Mary E White" w:date="2023-10-05T21:19:00Z">
        <w:r>
          <w:rPr>
            <w:rFonts w:cs="Arial"/>
            <w:sz w:val="24"/>
          </w:rPr>
          <w:t xml:space="preserve">Go to </w:t>
        </w:r>
      </w:ins>
      <w:ins w:id="32" w:author="Mary E White" w:date="2023-10-05T21:20:00Z">
        <w:r w:rsidR="0057070D">
          <w:rPr>
            <w:rFonts w:cs="Arial"/>
            <w:sz w:val="24"/>
          </w:rPr>
          <w:fldChar w:fldCharType="begin"/>
        </w:r>
        <w:r w:rsidR="0057070D">
          <w:rPr>
            <w:rFonts w:cs="Arial"/>
            <w:sz w:val="24"/>
          </w:rPr>
          <w:instrText>HYPERLINK "http://</w:instrText>
        </w:r>
      </w:ins>
      <w:ins w:id="33" w:author="Mary E White" w:date="2023-10-05T21:19:00Z">
        <w:r w:rsidR="0057070D">
          <w:rPr>
            <w:rFonts w:cs="Arial"/>
            <w:sz w:val="24"/>
          </w:rPr>
          <w:instrText>w</w:instrText>
        </w:r>
      </w:ins>
      <w:ins w:id="34" w:author="Mary E White" w:date="2023-10-05T21:20:00Z">
        <w:r w:rsidR="0057070D">
          <w:rPr>
            <w:rFonts w:cs="Arial"/>
            <w:sz w:val="24"/>
          </w:rPr>
          <w:instrText>ww.edd.ca.gov/Unemployment/UI_Online.html"</w:instrText>
        </w:r>
        <w:r w:rsidR="0057070D">
          <w:rPr>
            <w:rFonts w:cs="Arial"/>
            <w:sz w:val="24"/>
          </w:rPr>
        </w:r>
        <w:r w:rsidR="0057070D">
          <w:rPr>
            <w:rFonts w:cs="Arial"/>
            <w:sz w:val="24"/>
          </w:rPr>
          <w:fldChar w:fldCharType="separate"/>
        </w:r>
      </w:ins>
      <w:ins w:id="35" w:author="Mary E White" w:date="2023-10-05T21:19:00Z">
        <w:r w:rsidR="0057070D" w:rsidRPr="00340C4D">
          <w:rPr>
            <w:rStyle w:val="Hyperlink"/>
            <w:rFonts w:cs="Arial"/>
            <w:sz w:val="24"/>
          </w:rPr>
          <w:t>w</w:t>
        </w:r>
      </w:ins>
      <w:ins w:id="36" w:author="Mary E White" w:date="2023-10-05T21:20:00Z">
        <w:r w:rsidR="0057070D" w:rsidRPr="00340C4D">
          <w:rPr>
            <w:rStyle w:val="Hyperlink"/>
            <w:rFonts w:cs="Arial"/>
            <w:sz w:val="24"/>
          </w:rPr>
          <w:t>ww.edd.ca.gov/Unemployment/UI_Online.html</w:t>
        </w:r>
        <w:r w:rsidR="0057070D">
          <w:rPr>
            <w:rFonts w:cs="Arial"/>
            <w:sz w:val="24"/>
          </w:rPr>
          <w:fldChar w:fldCharType="end"/>
        </w:r>
      </w:ins>
    </w:p>
    <w:p w14:paraId="6616FAB4" w14:textId="28B85983" w:rsidR="0057070D" w:rsidRDefault="0057070D" w:rsidP="0057070D">
      <w:pPr>
        <w:pStyle w:val="ListParagraph"/>
        <w:numPr>
          <w:ilvl w:val="1"/>
          <w:numId w:val="35"/>
        </w:numPr>
        <w:rPr>
          <w:ins w:id="37" w:author="Mary E White" w:date="2023-10-05T21:21:00Z"/>
          <w:rFonts w:cs="Arial"/>
          <w:sz w:val="24"/>
        </w:rPr>
      </w:pPr>
      <w:ins w:id="38" w:author="Mary E White" w:date="2023-10-05T21:20:00Z">
        <w:r>
          <w:rPr>
            <w:rFonts w:cs="Arial"/>
            <w:sz w:val="24"/>
          </w:rPr>
          <w:t>Click</w:t>
        </w:r>
        <w:r w:rsidR="009B554C">
          <w:rPr>
            <w:rFonts w:cs="Arial"/>
            <w:sz w:val="24"/>
          </w:rPr>
          <w:t xml:space="preserve"> </w:t>
        </w:r>
        <w:r w:rsidR="009B554C">
          <w:rPr>
            <w:rFonts w:cs="Arial"/>
            <w:i/>
            <w:iCs/>
            <w:sz w:val="24"/>
          </w:rPr>
          <w:t>Benefits Program Online</w:t>
        </w:r>
      </w:ins>
      <w:ins w:id="39" w:author="Mary E White" w:date="2023-10-05T21:21:00Z">
        <w:r w:rsidR="009B554C">
          <w:rPr>
            <w:rFonts w:cs="Arial"/>
            <w:sz w:val="24"/>
          </w:rPr>
          <w:t xml:space="preserve"> to register to file a claim.</w:t>
        </w:r>
      </w:ins>
    </w:p>
    <w:p w14:paraId="74AAF621" w14:textId="77777777" w:rsidR="009F3745" w:rsidRDefault="009F3745" w:rsidP="009F3745">
      <w:pPr>
        <w:ind w:left="1260"/>
        <w:rPr>
          <w:ins w:id="40" w:author="Mary E White" w:date="2023-10-05T21:21:00Z"/>
          <w:rFonts w:cs="Arial"/>
          <w:sz w:val="24"/>
        </w:rPr>
      </w:pPr>
    </w:p>
    <w:p w14:paraId="11DCBF84" w14:textId="3D800E22" w:rsidR="009F3745" w:rsidRDefault="009F3745" w:rsidP="009F3745">
      <w:pPr>
        <w:ind w:left="1260"/>
        <w:rPr>
          <w:ins w:id="41" w:author="Mary E White" w:date="2023-10-05T21:21:00Z"/>
          <w:rFonts w:cs="Arial"/>
          <w:sz w:val="24"/>
        </w:rPr>
      </w:pPr>
      <w:ins w:id="42" w:author="Mary E White" w:date="2023-10-05T21:21:00Z">
        <w:r>
          <w:rPr>
            <w:rFonts w:cs="Arial"/>
            <w:sz w:val="24"/>
          </w:rPr>
          <w:t>To File a Claim by Phone</w:t>
        </w:r>
      </w:ins>
    </w:p>
    <w:p w14:paraId="77F90149" w14:textId="12DC3FED" w:rsidR="009F3745" w:rsidRDefault="00954F33" w:rsidP="009F3745">
      <w:pPr>
        <w:pStyle w:val="ListParagraph"/>
        <w:numPr>
          <w:ilvl w:val="0"/>
          <w:numId w:val="36"/>
        </w:numPr>
        <w:rPr>
          <w:ins w:id="43" w:author="Mary E White" w:date="2023-10-05T21:22:00Z"/>
          <w:rFonts w:cs="Arial"/>
          <w:sz w:val="24"/>
        </w:rPr>
      </w:pPr>
      <w:ins w:id="44" w:author="Mary E White" w:date="2023-10-05T21:22:00Z">
        <w:r>
          <w:rPr>
            <w:rFonts w:cs="Arial"/>
            <w:sz w:val="24"/>
          </w:rPr>
          <w:t>For English call 1-800-300-5616</w:t>
        </w:r>
      </w:ins>
    </w:p>
    <w:p w14:paraId="39A6BCBB" w14:textId="07FF12EB" w:rsidR="00954F33" w:rsidRDefault="00954F33" w:rsidP="009F3745">
      <w:pPr>
        <w:pStyle w:val="ListParagraph"/>
        <w:numPr>
          <w:ilvl w:val="0"/>
          <w:numId w:val="36"/>
        </w:numPr>
        <w:rPr>
          <w:ins w:id="45" w:author="Mary E White" w:date="2023-10-05T21:25:00Z"/>
          <w:rFonts w:cs="Arial"/>
          <w:sz w:val="24"/>
        </w:rPr>
      </w:pPr>
      <w:ins w:id="46" w:author="Mary E White" w:date="2023-10-05T21:22:00Z">
        <w:r>
          <w:rPr>
            <w:rFonts w:cs="Arial"/>
            <w:sz w:val="24"/>
          </w:rPr>
          <w:t>For Spanish call 1-800-326-8937</w:t>
        </w:r>
      </w:ins>
    </w:p>
    <w:p w14:paraId="130C0ACA" w14:textId="77777777" w:rsidR="00107861" w:rsidRPr="00D17A4E" w:rsidRDefault="00107861" w:rsidP="00D17A4E">
      <w:pPr>
        <w:pStyle w:val="ListParagraph"/>
        <w:numPr>
          <w:ilvl w:val="0"/>
          <w:numId w:val="36"/>
        </w:numPr>
        <w:rPr>
          <w:ins w:id="47" w:author="Mary E White" w:date="2023-10-05T21:16:00Z"/>
          <w:rFonts w:cs="Arial"/>
          <w:sz w:val="24"/>
        </w:rPr>
      </w:pPr>
    </w:p>
    <w:p w14:paraId="41A13EFA" w14:textId="4402B0AB" w:rsidR="00AB7F99" w:rsidRPr="005D719A" w:rsidRDefault="00AB7F99" w:rsidP="00107861">
      <w:pPr>
        <w:pStyle w:val="ListParagraph"/>
        <w:numPr>
          <w:ilvl w:val="1"/>
          <w:numId w:val="24"/>
        </w:numPr>
        <w:ind w:left="1260"/>
        <w:rPr>
          <w:rFonts w:cs="Arial"/>
          <w:sz w:val="24"/>
        </w:rPr>
      </w:pPr>
      <w:r>
        <w:rPr>
          <w:rFonts w:cs="Arial"/>
          <w:sz w:val="24"/>
        </w:rPr>
        <w:t>Continuation of Benefits</w:t>
      </w:r>
    </w:p>
    <w:p w14:paraId="61F9C56D" w14:textId="6F9D9F26" w:rsidR="00AB7F99" w:rsidRDefault="00AB7F99" w:rsidP="00D17A4E">
      <w:pPr>
        <w:pStyle w:val="ListParagraph"/>
        <w:numPr>
          <w:ilvl w:val="0"/>
          <w:numId w:val="38"/>
        </w:numPr>
        <w:rPr>
          <w:rFonts w:cs="Arial"/>
          <w:sz w:val="24"/>
        </w:rPr>
      </w:pPr>
      <w:del w:id="48" w:author="Mary E White" w:date="2023-10-05T21:26:00Z">
        <w:r w:rsidDel="00BA3A96">
          <w:rPr>
            <w:rFonts w:cs="Arial"/>
            <w:sz w:val="24"/>
          </w:rPr>
          <w:delText xml:space="preserve">CONEXIS </w:delText>
        </w:r>
      </w:del>
      <w:ins w:id="49" w:author="Mary E White" w:date="2023-10-05T21:27:00Z">
        <w:r w:rsidR="00BA3A96">
          <w:rPr>
            <w:rFonts w:cs="Arial"/>
            <w:sz w:val="24"/>
          </w:rPr>
          <w:t xml:space="preserve"> WEX Health </w:t>
        </w:r>
      </w:ins>
      <w:r>
        <w:rPr>
          <w:rFonts w:cs="Arial"/>
          <w:sz w:val="24"/>
        </w:rPr>
        <w:t xml:space="preserve">will mail </w:t>
      </w:r>
      <w:r w:rsidR="00006C0E">
        <w:rPr>
          <w:rFonts w:cs="Arial"/>
          <w:sz w:val="24"/>
        </w:rPr>
        <w:t xml:space="preserve">eligible benefits participants </w:t>
      </w:r>
      <w:r>
        <w:rPr>
          <w:rFonts w:cs="Arial"/>
          <w:sz w:val="24"/>
        </w:rPr>
        <w:t xml:space="preserve">a COBRA </w:t>
      </w:r>
      <w:ins w:id="50" w:author="Mary E White" w:date="2023-10-05T21:27:00Z">
        <w:r w:rsidR="00BA3A96">
          <w:rPr>
            <w:rFonts w:cs="Arial"/>
            <w:sz w:val="24"/>
          </w:rPr>
          <w:t>election</w:t>
        </w:r>
      </w:ins>
      <w:del w:id="51" w:author="Mary E White" w:date="2023-10-05T21:27:00Z">
        <w:r w:rsidR="00006C0E" w:rsidDel="00BA3A96">
          <w:rPr>
            <w:rFonts w:cs="Arial"/>
            <w:sz w:val="24"/>
          </w:rPr>
          <w:delText>application</w:delText>
        </w:r>
      </w:del>
      <w:r w:rsidR="00006C0E">
        <w:rPr>
          <w:rFonts w:cs="Arial"/>
          <w:sz w:val="24"/>
        </w:rPr>
        <w:t xml:space="preserve"> package.</w:t>
      </w:r>
    </w:p>
    <w:p w14:paraId="4617C0D0" w14:textId="220E0059" w:rsidR="00D06B73" w:rsidRDefault="00006C0E" w:rsidP="00D17A4E">
      <w:pPr>
        <w:pStyle w:val="ListParagraph"/>
        <w:numPr>
          <w:ilvl w:val="0"/>
          <w:numId w:val="38"/>
        </w:numPr>
        <w:rPr>
          <w:rFonts w:cs="Arial"/>
          <w:sz w:val="24"/>
        </w:rPr>
      </w:pPr>
      <w:r>
        <w:rPr>
          <w:rFonts w:cs="Arial"/>
          <w:sz w:val="24"/>
        </w:rPr>
        <w:t xml:space="preserve">Eligible participants must submit their response to </w:t>
      </w:r>
      <w:del w:id="52" w:author="Mary E White" w:date="2023-10-05T21:27:00Z">
        <w:r w:rsidDel="00BA3A96">
          <w:rPr>
            <w:rFonts w:cs="Arial"/>
            <w:sz w:val="24"/>
          </w:rPr>
          <w:delText>CONEXIS</w:delText>
        </w:r>
      </w:del>
      <w:ins w:id="53" w:author="Mary E White" w:date="2023-10-05T21:27:00Z">
        <w:r w:rsidR="00BA3A96">
          <w:rPr>
            <w:rFonts w:cs="Arial"/>
            <w:sz w:val="24"/>
          </w:rPr>
          <w:t xml:space="preserve"> WEX Health</w:t>
        </w:r>
      </w:ins>
      <w:r>
        <w:rPr>
          <w:rFonts w:cs="Arial"/>
          <w:sz w:val="24"/>
        </w:rPr>
        <w:t xml:space="preserve"> with</w:t>
      </w:r>
      <w:r w:rsidR="001D4447">
        <w:rPr>
          <w:rFonts w:cs="Arial"/>
          <w:sz w:val="24"/>
        </w:rPr>
        <w:t xml:space="preserve">in the 60-day period </w:t>
      </w:r>
      <w:r w:rsidR="00C57138">
        <w:rPr>
          <w:rFonts w:cs="Arial"/>
          <w:sz w:val="24"/>
        </w:rPr>
        <w:t>referenc</w:t>
      </w:r>
      <w:r w:rsidR="001D4447">
        <w:rPr>
          <w:rFonts w:cs="Arial"/>
          <w:sz w:val="24"/>
        </w:rPr>
        <w:t>ed i</w:t>
      </w:r>
      <w:r>
        <w:rPr>
          <w:rFonts w:cs="Arial"/>
          <w:sz w:val="24"/>
        </w:rPr>
        <w:t>n the letter</w:t>
      </w:r>
      <w:r w:rsidR="001D4447">
        <w:rPr>
          <w:rFonts w:cs="Arial"/>
          <w:sz w:val="24"/>
        </w:rPr>
        <w:t xml:space="preserve"> from</w:t>
      </w:r>
      <w:del w:id="54" w:author="Mary E White" w:date="2023-10-05T21:28:00Z">
        <w:r w:rsidR="001D4447" w:rsidDel="00F90B47">
          <w:rPr>
            <w:rFonts w:cs="Arial"/>
            <w:sz w:val="24"/>
          </w:rPr>
          <w:delText xml:space="preserve"> CONEXIS</w:delText>
        </w:r>
      </w:del>
      <w:ins w:id="55" w:author="Mary E White" w:date="2023-10-05T21:28:00Z">
        <w:r w:rsidR="00F90B47">
          <w:rPr>
            <w:rFonts w:cs="Arial"/>
            <w:sz w:val="24"/>
          </w:rPr>
          <w:t xml:space="preserve"> WEX Health</w:t>
        </w:r>
      </w:ins>
      <w:r>
        <w:rPr>
          <w:rFonts w:cs="Arial"/>
          <w:sz w:val="24"/>
        </w:rPr>
        <w:t>.</w:t>
      </w:r>
    </w:p>
    <w:p w14:paraId="184CB9B7" w14:textId="77777777" w:rsidR="004D3CDD" w:rsidRPr="00212056" w:rsidRDefault="004D3CDD" w:rsidP="00B72375">
      <w:pPr>
        <w:rPr>
          <w:rFonts w:cs="Arial"/>
          <w:sz w:val="16"/>
          <w:szCs w:val="16"/>
        </w:rPr>
      </w:pPr>
    </w:p>
    <w:p w14:paraId="527D6644" w14:textId="77777777" w:rsidR="004D3CDD" w:rsidRPr="001D4447" w:rsidRDefault="00F91D02" w:rsidP="00212056">
      <w:pPr>
        <w:pStyle w:val="ListParagraph"/>
        <w:numPr>
          <w:ilvl w:val="0"/>
          <w:numId w:val="23"/>
        </w:numPr>
        <w:ind w:left="360"/>
        <w:rPr>
          <w:rFonts w:cs="Arial"/>
          <w:sz w:val="24"/>
        </w:rPr>
      </w:pPr>
      <w:r w:rsidRPr="001D4447">
        <w:rPr>
          <w:rFonts w:cs="Arial"/>
          <w:b/>
          <w:sz w:val="24"/>
        </w:rPr>
        <w:t>Procedures</w:t>
      </w:r>
      <w:r w:rsidR="004D3CDD" w:rsidRPr="001D4447">
        <w:rPr>
          <w:rFonts w:cs="Arial"/>
          <w:b/>
          <w:sz w:val="24"/>
        </w:rPr>
        <w:t xml:space="preserve"> </w:t>
      </w:r>
    </w:p>
    <w:p w14:paraId="2FC90ECE" w14:textId="77777777" w:rsidR="00D86FC7" w:rsidRDefault="00D86FC7" w:rsidP="00212056">
      <w:pPr>
        <w:pStyle w:val="ListParagraph"/>
        <w:numPr>
          <w:ilvl w:val="0"/>
          <w:numId w:val="25"/>
        </w:numPr>
        <w:tabs>
          <w:tab w:val="left" w:pos="4860"/>
        </w:tabs>
        <w:ind w:left="792"/>
        <w:rPr>
          <w:rFonts w:cs="Arial"/>
          <w:b/>
          <w:i/>
          <w:sz w:val="24"/>
        </w:rPr>
      </w:pPr>
      <w:r>
        <w:rPr>
          <w:rFonts w:cs="Arial"/>
          <w:b/>
          <w:i/>
          <w:sz w:val="24"/>
        </w:rPr>
        <w:t>Employee</w:t>
      </w:r>
    </w:p>
    <w:p w14:paraId="4F49AEFB" w14:textId="7BADD11D" w:rsidR="006C2562" w:rsidRDefault="006C2562" w:rsidP="00B72375">
      <w:pPr>
        <w:pStyle w:val="ListParagraph"/>
        <w:numPr>
          <w:ilvl w:val="1"/>
          <w:numId w:val="25"/>
        </w:numPr>
        <w:ind w:left="1260"/>
        <w:rPr>
          <w:rFonts w:cs="Arial"/>
          <w:sz w:val="24"/>
        </w:rPr>
      </w:pPr>
      <w:del w:id="56" w:author="Mary E White" w:date="2023-10-05T21:28:00Z">
        <w:r w:rsidDel="00F90B47">
          <w:rPr>
            <w:rFonts w:cs="Arial"/>
            <w:sz w:val="24"/>
          </w:rPr>
          <w:delText xml:space="preserve">Verify </w:delText>
        </w:r>
      </w:del>
      <w:ins w:id="57" w:author="Mary E White" w:date="2023-10-05T21:28:00Z">
        <w:r w:rsidR="00F90B47">
          <w:rPr>
            <w:rFonts w:cs="Arial"/>
            <w:sz w:val="24"/>
          </w:rPr>
          <w:t xml:space="preserve">Review </w:t>
        </w:r>
      </w:ins>
      <w:r>
        <w:rPr>
          <w:rFonts w:cs="Arial"/>
          <w:sz w:val="24"/>
        </w:rPr>
        <w:t>eligibility</w:t>
      </w:r>
      <w:ins w:id="58" w:author="Mary E White" w:date="2023-10-05T21:28:00Z">
        <w:r w:rsidR="00F90B47">
          <w:rPr>
            <w:rFonts w:cs="Arial"/>
            <w:sz w:val="24"/>
          </w:rPr>
          <w:t xml:space="preserve"> requirements</w:t>
        </w:r>
      </w:ins>
      <w:r>
        <w:rPr>
          <w:rFonts w:cs="Arial"/>
          <w:sz w:val="24"/>
        </w:rPr>
        <w:t xml:space="preserve"> for unemployment on the EDD website at </w:t>
      </w:r>
      <w:hyperlink r:id="rId13" w:history="1">
        <w:r w:rsidRPr="00310CCA">
          <w:rPr>
            <w:rStyle w:val="Hyperlink"/>
            <w:rFonts w:cs="Arial"/>
            <w:sz w:val="24"/>
          </w:rPr>
          <w:t>www.edd.ca.gov</w:t>
        </w:r>
      </w:hyperlink>
      <w:r>
        <w:rPr>
          <w:rFonts w:cs="Arial"/>
          <w:sz w:val="24"/>
        </w:rPr>
        <w:t>.</w:t>
      </w:r>
      <w:r w:rsidR="005B3E06">
        <w:rPr>
          <w:rFonts w:cs="Arial"/>
          <w:sz w:val="24"/>
        </w:rPr>
        <w:t xml:space="preserve"> Individuals who work outside California should contact the comparable agency for their state of residence.</w:t>
      </w:r>
    </w:p>
    <w:p w14:paraId="0975DEF9" w14:textId="77777777" w:rsidR="00D857E0" w:rsidRDefault="00D857E0" w:rsidP="00B72375">
      <w:pPr>
        <w:pStyle w:val="ListParagraph"/>
        <w:numPr>
          <w:ilvl w:val="1"/>
          <w:numId w:val="25"/>
        </w:numPr>
        <w:ind w:left="1260"/>
        <w:rPr>
          <w:ins w:id="59" w:author="Mary E White" w:date="2023-10-05T21:34:00Z"/>
          <w:rFonts w:cs="Arial"/>
          <w:sz w:val="24"/>
        </w:rPr>
      </w:pPr>
      <w:ins w:id="60" w:author="Mary E White" w:date="2023-10-05T21:33:00Z">
        <w:r>
          <w:rPr>
            <w:rFonts w:cs="Arial"/>
            <w:sz w:val="24"/>
          </w:rPr>
          <w:t xml:space="preserve">When reporting </w:t>
        </w:r>
      </w:ins>
      <w:ins w:id="61" w:author="Mary E White" w:date="2023-10-05T21:34:00Z">
        <w:r>
          <w:rPr>
            <w:rFonts w:cs="Arial"/>
            <w:sz w:val="24"/>
          </w:rPr>
          <w:t xml:space="preserve">your last employer information, do not provide your </w:t>
        </w:r>
        <w:r>
          <w:rPr>
            <w:rFonts w:cs="Arial"/>
            <w:sz w:val="24"/>
          </w:rPr>
          <w:lastRenderedPageBreak/>
          <w:t>department’s name and address. Instead, provide the following information:</w:t>
        </w:r>
      </w:ins>
    </w:p>
    <w:p w14:paraId="1A451E4F" w14:textId="77777777" w:rsidR="002D770D" w:rsidRPr="00D17A4E" w:rsidRDefault="002D770D" w:rsidP="00D17A4E">
      <w:pPr>
        <w:ind w:left="900"/>
        <w:rPr>
          <w:ins w:id="62" w:author="Mary E White" w:date="2023-10-05T21:34:00Z"/>
          <w:rFonts w:cs="Arial"/>
          <w:sz w:val="24"/>
        </w:rPr>
      </w:pPr>
    </w:p>
    <w:p w14:paraId="58874C78" w14:textId="77777777" w:rsidR="00016A6C" w:rsidRDefault="00016A6C" w:rsidP="00D17A4E">
      <w:pPr>
        <w:ind w:left="2160"/>
        <w:rPr>
          <w:ins w:id="63" w:author="Mary E White" w:date="2023-10-05T21:35:00Z"/>
          <w:rFonts w:cs="Arial"/>
          <w:sz w:val="24"/>
        </w:rPr>
      </w:pPr>
      <w:ins w:id="64" w:author="Mary E White" w:date="2023-10-05T21:35:00Z">
        <w:r>
          <w:rPr>
            <w:rFonts w:cs="Arial"/>
            <w:sz w:val="24"/>
          </w:rPr>
          <w:t>Employer Mailing Address:</w:t>
        </w:r>
      </w:ins>
    </w:p>
    <w:p w14:paraId="079EA966" w14:textId="77777777" w:rsidR="00016A6C" w:rsidRDefault="00016A6C" w:rsidP="00D17A4E">
      <w:pPr>
        <w:ind w:left="2160"/>
        <w:rPr>
          <w:ins w:id="65" w:author="Mary E White" w:date="2023-10-05T21:35:00Z"/>
          <w:rFonts w:cs="Arial"/>
          <w:sz w:val="24"/>
        </w:rPr>
      </w:pPr>
      <w:ins w:id="66" w:author="Mary E White" w:date="2023-10-05T21:35:00Z">
        <w:r>
          <w:rPr>
            <w:rFonts w:cs="Arial"/>
            <w:sz w:val="24"/>
          </w:rPr>
          <w:t>The Regents of the University of California</w:t>
        </w:r>
      </w:ins>
    </w:p>
    <w:p w14:paraId="33753652" w14:textId="77777777" w:rsidR="00016A6C" w:rsidRDefault="00016A6C" w:rsidP="00D17A4E">
      <w:pPr>
        <w:ind w:left="2160"/>
        <w:rPr>
          <w:ins w:id="67" w:author="Mary E White" w:date="2023-10-05T21:35:00Z"/>
          <w:rFonts w:cs="Arial"/>
          <w:sz w:val="24"/>
        </w:rPr>
      </w:pPr>
      <w:ins w:id="68" w:author="Mary E White" w:date="2023-10-05T21:35:00Z">
        <w:r>
          <w:rPr>
            <w:rFonts w:cs="Arial"/>
            <w:sz w:val="24"/>
          </w:rPr>
          <w:t>P.O. Box 283</w:t>
        </w:r>
      </w:ins>
    </w:p>
    <w:p w14:paraId="0DC32675" w14:textId="77777777" w:rsidR="00A54162" w:rsidRDefault="00016A6C" w:rsidP="00D17A4E">
      <w:pPr>
        <w:ind w:left="2160"/>
        <w:rPr>
          <w:ins w:id="69" w:author="Mary E White" w:date="2023-10-05T21:36:00Z"/>
          <w:rFonts w:cs="Arial"/>
          <w:sz w:val="24"/>
        </w:rPr>
      </w:pPr>
      <w:ins w:id="70" w:author="Mary E White" w:date="2023-10-05T21:35:00Z">
        <w:r>
          <w:rPr>
            <w:rFonts w:cs="Arial"/>
            <w:sz w:val="24"/>
          </w:rPr>
          <w:t xml:space="preserve">St. Louis, MO </w:t>
        </w:r>
      </w:ins>
      <w:ins w:id="71" w:author="Mary E White" w:date="2023-10-05T21:36:00Z">
        <w:r>
          <w:rPr>
            <w:rFonts w:cs="Arial"/>
            <w:sz w:val="24"/>
          </w:rPr>
          <w:t>63166</w:t>
        </w:r>
      </w:ins>
    </w:p>
    <w:p w14:paraId="48579EA4" w14:textId="77777777" w:rsidR="00A54162" w:rsidRDefault="00A54162" w:rsidP="002D770D">
      <w:pPr>
        <w:ind w:left="720"/>
        <w:rPr>
          <w:ins w:id="72" w:author="Mary E White" w:date="2023-10-05T21:36:00Z"/>
          <w:rFonts w:cs="Arial"/>
          <w:sz w:val="24"/>
        </w:rPr>
      </w:pPr>
    </w:p>
    <w:p w14:paraId="7CF0D2B3" w14:textId="1392963F" w:rsidR="00522A2F" w:rsidRPr="007A3005" w:rsidRDefault="00522A2F" w:rsidP="00522A2F">
      <w:pPr>
        <w:pStyle w:val="ListParagraph"/>
        <w:ind w:left="2160"/>
        <w:rPr>
          <w:ins w:id="73" w:author="Mary E White" w:date="2023-10-05T21:36:00Z"/>
          <w:rFonts w:cs="Arial"/>
          <w:sz w:val="24"/>
        </w:rPr>
      </w:pPr>
      <w:ins w:id="74" w:author="Mary E White" w:date="2023-10-05T21:36:00Z">
        <w:r>
          <w:rPr>
            <w:rFonts w:cs="Arial"/>
            <w:sz w:val="24"/>
          </w:rPr>
          <w:t xml:space="preserve">Employer </w:t>
        </w:r>
        <w:r w:rsidRPr="007A3005">
          <w:rPr>
            <w:rFonts w:cs="Arial"/>
            <w:sz w:val="24"/>
          </w:rPr>
          <w:t xml:space="preserve">Physical Address </w:t>
        </w:r>
      </w:ins>
    </w:p>
    <w:p w14:paraId="7309DD3F" w14:textId="77777777" w:rsidR="00522A2F" w:rsidRPr="007A3005" w:rsidRDefault="00522A2F" w:rsidP="00522A2F">
      <w:pPr>
        <w:pStyle w:val="ListParagraph"/>
        <w:ind w:left="2160"/>
        <w:rPr>
          <w:ins w:id="75" w:author="Mary E White" w:date="2023-10-05T21:36:00Z"/>
          <w:rFonts w:cs="Arial"/>
          <w:sz w:val="24"/>
        </w:rPr>
      </w:pPr>
      <w:ins w:id="76" w:author="Mary E White" w:date="2023-10-05T21:36:00Z">
        <w:r w:rsidRPr="007A3005">
          <w:rPr>
            <w:rFonts w:cs="Arial"/>
            <w:sz w:val="24"/>
          </w:rPr>
          <w:t>Unemployment Insurance Coordinator</w:t>
        </w:r>
      </w:ins>
    </w:p>
    <w:p w14:paraId="5C79A63B" w14:textId="77777777" w:rsidR="00522A2F" w:rsidRPr="007A3005" w:rsidRDefault="00522A2F" w:rsidP="00522A2F">
      <w:pPr>
        <w:pStyle w:val="ListParagraph"/>
        <w:ind w:left="2160"/>
        <w:rPr>
          <w:ins w:id="77" w:author="Mary E White" w:date="2023-10-05T21:36:00Z"/>
          <w:rFonts w:cs="Arial"/>
          <w:sz w:val="24"/>
        </w:rPr>
      </w:pPr>
      <w:ins w:id="78" w:author="Mary E White" w:date="2023-10-05T21:36:00Z">
        <w:r w:rsidRPr="007A3005">
          <w:rPr>
            <w:rFonts w:cs="Arial"/>
            <w:sz w:val="24"/>
          </w:rPr>
          <w:t>Employee and Labor Relations - Human Resources</w:t>
        </w:r>
      </w:ins>
    </w:p>
    <w:p w14:paraId="41EB1873" w14:textId="2C8A75A0" w:rsidR="00522A2F" w:rsidRPr="007A3005" w:rsidRDefault="00B864DD" w:rsidP="00522A2F">
      <w:pPr>
        <w:pStyle w:val="ListParagraph"/>
        <w:ind w:left="2160"/>
        <w:rPr>
          <w:ins w:id="79" w:author="Mary E White" w:date="2023-10-05T21:36:00Z"/>
          <w:rFonts w:cs="Arial"/>
          <w:sz w:val="24"/>
        </w:rPr>
      </w:pPr>
      <w:ins w:id="80" w:author="Mary E White" w:date="2023-11-14T11:37:00Z">
        <w:r>
          <w:rPr>
            <w:rFonts w:cs="Arial"/>
            <w:sz w:val="24"/>
          </w:rPr>
          <w:t>900 University Ave</w:t>
        </w:r>
      </w:ins>
    </w:p>
    <w:p w14:paraId="7315C6A5" w14:textId="77777777" w:rsidR="00522A2F" w:rsidRPr="007A3005" w:rsidRDefault="00522A2F" w:rsidP="00522A2F">
      <w:pPr>
        <w:pStyle w:val="ListParagraph"/>
        <w:ind w:left="2160"/>
        <w:rPr>
          <w:ins w:id="81" w:author="Mary E White" w:date="2023-10-05T21:36:00Z"/>
          <w:rFonts w:cs="Arial"/>
          <w:sz w:val="24"/>
        </w:rPr>
      </w:pPr>
      <w:ins w:id="82" w:author="Mary E White" w:date="2023-10-05T21:36:00Z">
        <w:r w:rsidRPr="007A3005">
          <w:rPr>
            <w:rFonts w:cs="Arial"/>
            <w:sz w:val="24"/>
          </w:rPr>
          <w:t>Riverside, California 92521</w:t>
        </w:r>
      </w:ins>
    </w:p>
    <w:p w14:paraId="2572A419" w14:textId="77777777" w:rsidR="00522A2F" w:rsidRPr="007A3005" w:rsidRDefault="00522A2F" w:rsidP="00522A2F">
      <w:pPr>
        <w:pStyle w:val="ListParagraph"/>
        <w:ind w:left="2160"/>
        <w:rPr>
          <w:ins w:id="83" w:author="Mary E White" w:date="2023-10-05T21:36:00Z"/>
          <w:rFonts w:cs="Arial"/>
          <w:sz w:val="24"/>
        </w:rPr>
      </w:pPr>
    </w:p>
    <w:p w14:paraId="3A0E2C2C" w14:textId="77777777" w:rsidR="00522A2F" w:rsidRPr="001441C9" w:rsidRDefault="00522A2F" w:rsidP="00522A2F">
      <w:pPr>
        <w:pStyle w:val="ListParagraph"/>
        <w:ind w:left="2160"/>
        <w:rPr>
          <w:ins w:id="84" w:author="Mary E White" w:date="2023-10-05T21:36:00Z"/>
          <w:rFonts w:cs="Arial"/>
          <w:color w:val="333333"/>
          <w:sz w:val="24"/>
        </w:rPr>
      </w:pPr>
      <w:ins w:id="85" w:author="Mary E White" w:date="2023-10-05T21:36:00Z">
        <w:r w:rsidRPr="001441C9">
          <w:rPr>
            <w:rStyle w:val="Emphasis"/>
            <w:rFonts w:cs="Arial"/>
            <w:color w:val="333333"/>
            <w:sz w:val="24"/>
            <w:bdr w:val="none" w:sz="0" w:space="0" w:color="auto" w:frame="1"/>
          </w:rPr>
          <w:t>Failure to use this information may result in benefit payments being delayed or paid improperly</w:t>
        </w:r>
        <w:r w:rsidRPr="001441C9">
          <w:rPr>
            <w:rFonts w:cs="Arial"/>
            <w:color w:val="333333"/>
            <w:sz w:val="24"/>
          </w:rPr>
          <w:t>.</w:t>
        </w:r>
      </w:ins>
    </w:p>
    <w:p w14:paraId="4CC16CB3" w14:textId="77777777" w:rsidR="00522A2F" w:rsidRPr="001441C9" w:rsidRDefault="00522A2F" w:rsidP="00522A2F">
      <w:pPr>
        <w:pStyle w:val="ListParagraph"/>
        <w:ind w:left="2160"/>
        <w:rPr>
          <w:ins w:id="86" w:author="Mary E White" w:date="2023-10-05T21:36:00Z"/>
          <w:rFonts w:cs="Arial"/>
          <w:color w:val="333333"/>
          <w:sz w:val="24"/>
        </w:rPr>
      </w:pPr>
    </w:p>
    <w:p w14:paraId="3373EB44" w14:textId="77777777" w:rsidR="00522A2F" w:rsidRPr="001441C9" w:rsidRDefault="00522A2F" w:rsidP="00522A2F">
      <w:pPr>
        <w:pStyle w:val="ListParagraph"/>
        <w:ind w:left="2160"/>
        <w:rPr>
          <w:ins w:id="87" w:author="Mary E White" w:date="2023-10-05T21:36:00Z"/>
          <w:rFonts w:cs="Arial"/>
          <w:color w:val="333333"/>
          <w:sz w:val="24"/>
        </w:rPr>
      </w:pPr>
      <w:ins w:id="88" w:author="Mary E White" w:date="2023-10-05T21:36:00Z">
        <w:r w:rsidRPr="001441C9">
          <w:rPr>
            <w:rFonts w:cs="Arial"/>
            <w:sz w:val="24"/>
          </w:rPr>
          <w:t>When filing your claim or during the interview process, if you are asked</w:t>
        </w:r>
        <w:r w:rsidRPr="001441C9">
          <w:rPr>
            <w:rFonts w:cs="Arial"/>
            <w:color w:val="333333"/>
            <w:sz w:val="24"/>
          </w:rPr>
          <w:t xml:space="preserve"> for your supervisor’s name and phone number, you can release this information.</w:t>
        </w:r>
      </w:ins>
    </w:p>
    <w:p w14:paraId="5844A89F" w14:textId="77777777" w:rsidR="00A54162" w:rsidRDefault="00A54162" w:rsidP="002D770D">
      <w:pPr>
        <w:ind w:left="720"/>
        <w:rPr>
          <w:ins w:id="89" w:author="Mary E White" w:date="2023-10-05T21:36:00Z"/>
          <w:rFonts w:cs="Arial"/>
          <w:sz w:val="24"/>
        </w:rPr>
      </w:pPr>
    </w:p>
    <w:p w14:paraId="58CAAB39" w14:textId="4E416C09" w:rsidR="006C2562" w:rsidRPr="000E494E" w:rsidDel="00522A2F" w:rsidRDefault="006C2562" w:rsidP="000E494E">
      <w:pPr>
        <w:ind w:left="720"/>
        <w:rPr>
          <w:del w:id="90" w:author="Mary E White" w:date="2023-10-05T21:36:00Z"/>
          <w:rFonts w:cs="Arial"/>
          <w:sz w:val="24"/>
        </w:rPr>
      </w:pPr>
      <w:del w:id="91" w:author="Mary E White" w:date="2023-10-05T21:36:00Z">
        <w:r w:rsidRPr="000E494E" w:rsidDel="00522A2F">
          <w:rPr>
            <w:rFonts w:cs="Arial"/>
            <w:sz w:val="24"/>
          </w:rPr>
          <w:delText xml:space="preserve">If UC Riverside was your last employer you must provide </w:delText>
        </w:r>
        <w:r w:rsidR="00171D3C" w:rsidRPr="000E494E" w:rsidDel="00522A2F">
          <w:rPr>
            <w:rFonts w:cs="Arial"/>
            <w:sz w:val="24"/>
          </w:rPr>
          <w:delText xml:space="preserve">send your </w:delText>
        </w:r>
        <w:r w:rsidRPr="000E494E" w:rsidDel="00522A2F">
          <w:rPr>
            <w:rFonts w:cs="Arial"/>
            <w:sz w:val="24"/>
          </w:rPr>
          <w:delText xml:space="preserve">EDD </w:delText>
        </w:r>
        <w:r w:rsidR="00171D3C" w:rsidRPr="000E494E" w:rsidDel="00522A2F">
          <w:rPr>
            <w:rFonts w:cs="Arial"/>
            <w:sz w:val="24"/>
          </w:rPr>
          <w:delText xml:space="preserve">claim to </w:delText>
        </w:r>
        <w:r w:rsidRPr="000E494E" w:rsidDel="00522A2F">
          <w:rPr>
            <w:rFonts w:cs="Arial"/>
            <w:sz w:val="24"/>
          </w:rPr>
          <w:delText>the following employer address:</w:delText>
        </w:r>
      </w:del>
    </w:p>
    <w:p w14:paraId="721793F4" w14:textId="4312423E" w:rsidR="006C2562" w:rsidDel="00522A2F" w:rsidRDefault="006C2562" w:rsidP="00B72375">
      <w:pPr>
        <w:pStyle w:val="ListParagraph"/>
        <w:ind w:left="2160"/>
        <w:rPr>
          <w:del w:id="92" w:author="Mary E White" w:date="2023-10-05T21:36:00Z"/>
          <w:rFonts w:cs="Arial"/>
          <w:sz w:val="24"/>
        </w:rPr>
      </w:pPr>
      <w:del w:id="93" w:author="Mary E White" w:date="2023-10-05T21:36:00Z">
        <w:r w:rsidDel="00522A2F">
          <w:rPr>
            <w:rFonts w:cs="Arial"/>
            <w:sz w:val="24"/>
          </w:rPr>
          <w:delText>E</w:delText>
        </w:r>
        <w:r w:rsidR="00213811" w:rsidDel="00522A2F">
          <w:rPr>
            <w:rFonts w:cs="Arial"/>
            <w:sz w:val="24"/>
          </w:rPr>
          <w:delText>qui</w:delText>
        </w:r>
        <w:r w:rsidR="00171D3C" w:rsidDel="00522A2F">
          <w:rPr>
            <w:rFonts w:cs="Arial"/>
            <w:sz w:val="24"/>
          </w:rPr>
          <w:delText>fax Workforce Solutions</w:delText>
        </w:r>
      </w:del>
    </w:p>
    <w:p w14:paraId="3E17A99D" w14:textId="1F8790B3" w:rsidR="006C2562" w:rsidDel="00522A2F" w:rsidRDefault="00171D3C" w:rsidP="00B72375">
      <w:pPr>
        <w:pStyle w:val="ListParagraph"/>
        <w:ind w:left="2160"/>
        <w:rPr>
          <w:del w:id="94" w:author="Mary E White" w:date="2023-10-05T21:36:00Z"/>
          <w:rFonts w:cs="Arial"/>
          <w:sz w:val="24"/>
        </w:rPr>
      </w:pPr>
      <w:del w:id="95" w:author="Mary E White" w:date="2023-10-05T21:36:00Z">
        <w:r w:rsidDel="00522A2F">
          <w:rPr>
            <w:rFonts w:cs="Arial"/>
            <w:sz w:val="24"/>
          </w:rPr>
          <w:delText>11432 Lackland Rd.</w:delText>
        </w:r>
      </w:del>
    </w:p>
    <w:p w14:paraId="5E2105CD" w14:textId="1D989F1B" w:rsidR="00171D3C" w:rsidDel="00522A2F" w:rsidRDefault="00171D3C" w:rsidP="00B72375">
      <w:pPr>
        <w:pStyle w:val="ListParagraph"/>
        <w:ind w:left="2160"/>
        <w:rPr>
          <w:del w:id="96" w:author="Mary E White" w:date="2023-10-05T21:36:00Z"/>
          <w:rFonts w:cs="Arial"/>
          <w:sz w:val="24"/>
        </w:rPr>
      </w:pPr>
      <w:del w:id="97" w:author="Mary E White" w:date="2023-10-05T21:36:00Z">
        <w:r w:rsidDel="00522A2F">
          <w:rPr>
            <w:rFonts w:cs="Arial"/>
            <w:sz w:val="24"/>
          </w:rPr>
          <w:delText>St. Louis, MO 63146</w:delText>
        </w:r>
      </w:del>
    </w:p>
    <w:p w14:paraId="49B60864" w14:textId="77777777" w:rsidR="00B9002E" w:rsidRPr="004C3E82" w:rsidRDefault="00B9002E" w:rsidP="00B72375">
      <w:pPr>
        <w:pStyle w:val="ListParagraph"/>
        <w:ind w:left="2160"/>
        <w:rPr>
          <w:rFonts w:cs="Arial"/>
          <w:sz w:val="24"/>
        </w:rPr>
      </w:pPr>
    </w:p>
    <w:p w14:paraId="2CD2AFB2" w14:textId="77777777" w:rsidR="00901826" w:rsidRDefault="004C3E82" w:rsidP="00212056">
      <w:pPr>
        <w:pStyle w:val="ListParagraph"/>
        <w:numPr>
          <w:ilvl w:val="0"/>
          <w:numId w:val="25"/>
        </w:numPr>
        <w:tabs>
          <w:tab w:val="left" w:pos="4860"/>
        </w:tabs>
        <w:ind w:left="792"/>
        <w:rPr>
          <w:rFonts w:cs="Arial"/>
          <w:b/>
          <w:i/>
          <w:sz w:val="24"/>
        </w:rPr>
      </w:pPr>
      <w:r>
        <w:rPr>
          <w:rFonts w:cs="Arial"/>
          <w:b/>
          <w:i/>
          <w:sz w:val="24"/>
        </w:rPr>
        <w:t>Department</w:t>
      </w:r>
    </w:p>
    <w:p w14:paraId="35257D00" w14:textId="7D5A4A47" w:rsidR="009D5BD5" w:rsidRDefault="00C57138" w:rsidP="000E494E">
      <w:pPr>
        <w:ind w:left="1080" w:hanging="360"/>
        <w:rPr>
          <w:ins w:id="98" w:author="Mary E White" w:date="2023-10-05T21:39:00Z"/>
        </w:rPr>
      </w:pPr>
      <w:r>
        <w:rPr>
          <w:rFonts w:cs="Arial"/>
          <w:sz w:val="24"/>
        </w:rPr>
        <w:t>1.</w:t>
      </w:r>
      <w:r>
        <w:rPr>
          <w:rFonts w:cs="Arial"/>
          <w:sz w:val="24"/>
        </w:rPr>
        <w:tab/>
      </w:r>
      <w:r w:rsidR="0011492C" w:rsidRPr="0078162A">
        <w:rPr>
          <w:rFonts w:cs="Arial"/>
          <w:sz w:val="24"/>
        </w:rPr>
        <w:t>Inform</w:t>
      </w:r>
      <w:r w:rsidR="0011492C">
        <w:rPr>
          <w:rFonts w:cs="Arial"/>
          <w:sz w:val="24"/>
        </w:rPr>
        <w:t xml:space="preserve"> the employee of their right to file an unemployment insurance claim with EDD. The Notice to Employees Unemployment Insurance Benefits is available on the EDD website at</w:t>
      </w:r>
      <w:ins w:id="99" w:author="Mary E White" w:date="2023-10-05T21:41:00Z">
        <w:r w:rsidR="00285E6D">
          <w:rPr>
            <w:rFonts w:cs="Arial"/>
            <w:sz w:val="24"/>
          </w:rPr>
          <w:t>:</w:t>
        </w:r>
      </w:ins>
      <w:r w:rsidR="0011492C">
        <w:rPr>
          <w:rFonts w:cs="Arial"/>
          <w:sz w:val="24"/>
        </w:rPr>
        <w:t xml:space="preserve"> </w:t>
      </w:r>
    </w:p>
    <w:p w14:paraId="0477D16E" w14:textId="77777777" w:rsidR="00285E6D" w:rsidRDefault="009D5BD5" w:rsidP="00285E6D">
      <w:pPr>
        <w:pStyle w:val="ListParagraph"/>
        <w:tabs>
          <w:tab w:val="left" w:pos="1260"/>
        </w:tabs>
        <w:ind w:left="1080"/>
        <w:rPr>
          <w:ins w:id="100" w:author="Mary E White" w:date="2023-10-05T21:41:00Z"/>
          <w:rFonts w:cs="Arial"/>
          <w:sz w:val="24"/>
        </w:rPr>
      </w:pPr>
      <w:ins w:id="101" w:author="Mary E White" w:date="2023-10-05T21:39:00Z">
        <w:r>
          <w:rPr>
            <w:rFonts w:cs="Arial"/>
            <w:sz w:val="24"/>
          </w:rPr>
          <w:fldChar w:fldCharType="begin"/>
        </w:r>
        <w:r>
          <w:rPr>
            <w:rFonts w:cs="Arial"/>
            <w:sz w:val="24"/>
          </w:rPr>
          <w:instrText>HYPERLINK "</w:instrText>
        </w:r>
        <w:r w:rsidRPr="001441C9">
          <w:instrText>http://www.edd.ca.gov/pdf_pub_ctr/de1857d.pdf</w:instrText>
        </w:r>
        <w:r>
          <w:rPr>
            <w:rFonts w:cs="Arial"/>
            <w:sz w:val="24"/>
          </w:rPr>
          <w:instrText>"</w:instrText>
        </w:r>
        <w:r>
          <w:rPr>
            <w:rFonts w:cs="Arial"/>
            <w:sz w:val="24"/>
          </w:rPr>
        </w:r>
        <w:r>
          <w:rPr>
            <w:rFonts w:cs="Arial"/>
            <w:sz w:val="24"/>
          </w:rPr>
          <w:fldChar w:fldCharType="separate"/>
        </w:r>
        <w:r w:rsidRPr="007C2054">
          <w:rPr>
            <w:rStyle w:val="Hyperlink"/>
            <w:rFonts w:cs="Arial"/>
            <w:sz w:val="24"/>
          </w:rPr>
          <w:t>http://www.edd.ca.gov/pdf_pub_ctr/de1857d.pdf</w:t>
        </w:r>
        <w:r>
          <w:rPr>
            <w:rFonts w:cs="Arial"/>
            <w:sz w:val="24"/>
          </w:rPr>
          <w:fldChar w:fldCharType="end"/>
        </w:r>
        <w:r>
          <w:rPr>
            <w:rFonts w:cs="Arial"/>
            <w:sz w:val="24"/>
          </w:rPr>
          <w:t xml:space="preserve">. </w:t>
        </w:r>
      </w:ins>
    </w:p>
    <w:p w14:paraId="03242C37" w14:textId="77777777" w:rsidR="00285E6D" w:rsidRDefault="00285E6D" w:rsidP="00285E6D">
      <w:pPr>
        <w:pStyle w:val="ListParagraph"/>
        <w:tabs>
          <w:tab w:val="left" w:pos="1260"/>
        </w:tabs>
        <w:ind w:left="1080"/>
        <w:rPr>
          <w:ins w:id="102" w:author="Mary E White" w:date="2023-10-05T21:41:00Z"/>
          <w:rFonts w:cs="Arial"/>
          <w:sz w:val="24"/>
        </w:rPr>
      </w:pPr>
    </w:p>
    <w:p w14:paraId="577AB20D" w14:textId="306E2078" w:rsidR="009D5BD5" w:rsidRPr="00B50D95" w:rsidRDefault="009D5BD5" w:rsidP="000E494E">
      <w:pPr>
        <w:pStyle w:val="ListParagraph"/>
        <w:tabs>
          <w:tab w:val="left" w:pos="1260"/>
        </w:tabs>
        <w:ind w:left="1080"/>
        <w:rPr>
          <w:ins w:id="103" w:author="Mary E White" w:date="2023-10-05T21:39:00Z"/>
          <w:rFonts w:cs="Arial"/>
          <w:sz w:val="24"/>
        </w:rPr>
      </w:pPr>
      <w:ins w:id="104" w:author="Mary E White" w:date="2023-10-05T21:39:00Z">
        <w:r w:rsidRPr="00B50D95">
          <w:rPr>
            <w:rFonts w:cs="Arial"/>
            <w:sz w:val="24"/>
          </w:rPr>
          <w:t xml:space="preserve">Additionally, </w:t>
        </w:r>
        <w:r>
          <w:rPr>
            <w:rFonts w:cs="Arial"/>
            <w:sz w:val="24"/>
          </w:rPr>
          <w:t>in case of layoff</w:t>
        </w:r>
      </w:ins>
      <w:ins w:id="105" w:author="Mary E White" w:date="2023-11-14T11:38:00Z">
        <w:r w:rsidR="007C0A86">
          <w:rPr>
            <w:rFonts w:cs="Arial"/>
            <w:sz w:val="24"/>
          </w:rPr>
          <w:t>, reduction in time</w:t>
        </w:r>
      </w:ins>
      <w:ins w:id="106" w:author="Mary E White" w:date="2023-10-05T21:39:00Z">
        <w:r>
          <w:rPr>
            <w:rFonts w:cs="Arial"/>
            <w:sz w:val="24"/>
          </w:rPr>
          <w:t xml:space="preserve"> or involuntary separation, the University is required to </w:t>
        </w:r>
        <w:r w:rsidRPr="00B50D95">
          <w:rPr>
            <w:rFonts w:cs="Arial"/>
            <w:sz w:val="24"/>
          </w:rPr>
          <w:t xml:space="preserve">provide a copy of EDD’s </w:t>
        </w:r>
        <w:r>
          <w:rPr>
            <w:rFonts w:cs="Arial"/>
            <w:sz w:val="24"/>
          </w:rPr>
          <w:t>P</w:t>
        </w:r>
        <w:r w:rsidRPr="00B50D95">
          <w:rPr>
            <w:rFonts w:cs="Arial"/>
            <w:sz w:val="24"/>
          </w:rPr>
          <w:t>ublication</w:t>
        </w:r>
        <w:r w:rsidRPr="1975BCCF">
          <w:rPr>
            <w:rFonts w:cs="Arial"/>
            <w:color w:val="333333"/>
            <w:sz w:val="24"/>
          </w:rPr>
          <w:t xml:space="preserve"> # DE2320 </w:t>
        </w:r>
        <w:r w:rsidRPr="001441C9">
          <w:rPr>
            <w:rFonts w:cs="Arial"/>
            <w:i/>
            <w:iCs/>
            <w:sz w:val="24"/>
          </w:rPr>
          <w:fldChar w:fldCharType="begin"/>
        </w:r>
        <w:r w:rsidRPr="001441C9">
          <w:rPr>
            <w:rFonts w:cs="Arial"/>
            <w:i/>
            <w:iCs/>
            <w:sz w:val="24"/>
          </w:rPr>
          <w:instrText>HYPERLINK "http://www.edd.ca.gov/pdf_pub_ctr/de2320.pdf"</w:instrText>
        </w:r>
        <w:r w:rsidRPr="001441C9">
          <w:rPr>
            <w:rFonts w:cs="Arial"/>
            <w:i/>
            <w:iCs/>
            <w:sz w:val="24"/>
          </w:rPr>
        </w:r>
        <w:r w:rsidRPr="001441C9">
          <w:rPr>
            <w:rFonts w:cs="Arial"/>
            <w:i/>
            <w:iCs/>
            <w:sz w:val="24"/>
          </w:rPr>
          <w:fldChar w:fldCharType="separate"/>
        </w:r>
        <w:r w:rsidRPr="1975BCCF">
          <w:rPr>
            <w:rStyle w:val="Hyperlink"/>
            <w:rFonts w:cs="Arial"/>
            <w:i/>
            <w:color w:val="016691"/>
            <w:sz w:val="24"/>
          </w:rPr>
          <w:t>For Your Benefit-California’s Programs for the Unemployed</w:t>
        </w:r>
        <w:r w:rsidRPr="001441C9">
          <w:rPr>
            <w:rFonts w:cs="Arial"/>
            <w:i/>
            <w:iCs/>
            <w:sz w:val="24"/>
          </w:rPr>
          <w:fldChar w:fldCharType="end"/>
        </w:r>
        <w:r w:rsidR="1975BCCF" w:rsidRPr="1975BCCF">
          <w:rPr>
            <w:rFonts w:cs="Arial"/>
            <w:color w:val="333333"/>
            <w:sz w:val="24"/>
          </w:rPr>
          <w:t>.</w:t>
        </w:r>
      </w:ins>
    </w:p>
    <w:p w14:paraId="29AB1A54" w14:textId="190D7A9C" w:rsidR="0011492C" w:rsidDel="009D5BD5" w:rsidRDefault="00892D16" w:rsidP="00B72375">
      <w:pPr>
        <w:pStyle w:val="ListParagraph"/>
        <w:tabs>
          <w:tab w:val="left" w:pos="1260"/>
        </w:tabs>
        <w:ind w:left="1260" w:hanging="360"/>
        <w:rPr>
          <w:del w:id="107" w:author="Mary E White" w:date="2023-10-05T21:39:00Z"/>
          <w:rFonts w:cs="Arial"/>
          <w:sz w:val="24"/>
        </w:rPr>
      </w:pPr>
      <w:del w:id="108" w:author="Mary E White" w:date="2023-10-05T21:39:00Z">
        <w:r w:rsidDel="009D5BD5">
          <w:fldChar w:fldCharType="begin"/>
        </w:r>
        <w:r w:rsidDel="009D5BD5">
          <w:delInstrText>HYPERLINK "http://www.edd.ca.gov/pdf_pub_ctr/de1857d.pdf"</w:delInstrText>
        </w:r>
        <w:r w:rsidDel="009D5BD5">
          <w:fldChar w:fldCharType="separate"/>
        </w:r>
        <w:r w:rsidR="0011492C" w:rsidRPr="005D6225" w:rsidDel="009D5BD5">
          <w:rPr>
            <w:rStyle w:val="Hyperlink"/>
            <w:rFonts w:cs="Arial"/>
            <w:sz w:val="24"/>
          </w:rPr>
          <w:delText>http://www.edd.ca.gov/pdf_pub_ctr/de1857d.pdf</w:delText>
        </w:r>
        <w:r w:rsidDel="009D5BD5">
          <w:rPr>
            <w:rStyle w:val="Hyperlink"/>
            <w:rFonts w:cs="Arial"/>
            <w:sz w:val="24"/>
          </w:rPr>
          <w:fldChar w:fldCharType="end"/>
        </w:r>
        <w:r w:rsidR="0011492C" w:rsidDel="009D5BD5">
          <w:rPr>
            <w:rFonts w:cs="Arial"/>
            <w:sz w:val="24"/>
          </w:rPr>
          <w:delText>.</w:delText>
        </w:r>
      </w:del>
    </w:p>
    <w:p w14:paraId="241DDA1D" w14:textId="7EB6EB75" w:rsidR="00C57138" w:rsidRDefault="0011492C" w:rsidP="000E494E">
      <w:pPr>
        <w:pStyle w:val="ListParagraph"/>
        <w:tabs>
          <w:tab w:val="left" w:pos="1260"/>
        </w:tabs>
        <w:ind w:left="1080" w:hanging="360"/>
        <w:contextualSpacing w:val="0"/>
        <w:rPr>
          <w:rFonts w:cs="Arial"/>
          <w:sz w:val="24"/>
        </w:rPr>
      </w:pPr>
      <w:r>
        <w:rPr>
          <w:rFonts w:cs="Arial"/>
          <w:sz w:val="24"/>
        </w:rPr>
        <w:t>2.</w:t>
      </w:r>
      <w:r>
        <w:rPr>
          <w:rFonts w:cs="Arial"/>
          <w:sz w:val="24"/>
        </w:rPr>
        <w:tab/>
      </w:r>
      <w:r w:rsidR="00C57138">
        <w:rPr>
          <w:rFonts w:cs="Arial"/>
          <w:sz w:val="24"/>
        </w:rPr>
        <w:t>Complete an Unemployment Insurance Termination Report (U5602) for all separating employees</w:t>
      </w:r>
      <w:ins w:id="109" w:author="Mary E White" w:date="2023-10-05T21:42:00Z">
        <w:r w:rsidR="0070317A">
          <w:rPr>
            <w:rFonts w:cs="Arial"/>
            <w:sz w:val="24"/>
          </w:rPr>
          <w:t xml:space="preserve"> including student employees</w:t>
        </w:r>
      </w:ins>
      <w:r w:rsidR="00C57138">
        <w:rPr>
          <w:rFonts w:cs="Arial"/>
          <w:sz w:val="24"/>
        </w:rPr>
        <w:t>.</w:t>
      </w:r>
    </w:p>
    <w:p w14:paraId="28455CF5" w14:textId="77777777" w:rsidR="00C57138" w:rsidRDefault="00C57138" w:rsidP="00B72375">
      <w:pPr>
        <w:pStyle w:val="ListParagraph"/>
        <w:numPr>
          <w:ilvl w:val="2"/>
          <w:numId w:val="25"/>
        </w:numPr>
        <w:ind w:left="1620" w:hanging="360"/>
        <w:rPr>
          <w:rFonts w:cs="Arial"/>
          <w:sz w:val="24"/>
        </w:rPr>
      </w:pPr>
      <w:r>
        <w:rPr>
          <w:rFonts w:cs="Arial"/>
          <w:sz w:val="24"/>
        </w:rPr>
        <w:t xml:space="preserve">The form is used to supply detailed information about an employee’s separation to university representatives and to assist them in making timely responses to claim notices from EDD. </w:t>
      </w:r>
    </w:p>
    <w:p w14:paraId="080BF55B" w14:textId="0C90C51A" w:rsidR="00C57138" w:rsidDel="0070317A" w:rsidRDefault="00C57138" w:rsidP="00B72375">
      <w:pPr>
        <w:pStyle w:val="ListParagraph"/>
        <w:numPr>
          <w:ilvl w:val="2"/>
          <w:numId w:val="25"/>
        </w:numPr>
        <w:ind w:left="1620" w:hanging="360"/>
        <w:rPr>
          <w:del w:id="110" w:author="Mary E White" w:date="2023-10-05T21:42:00Z"/>
          <w:rFonts w:cs="Arial"/>
          <w:sz w:val="24"/>
        </w:rPr>
      </w:pPr>
      <w:del w:id="111" w:author="Mary E White" w:date="2023-10-05T21:42:00Z">
        <w:r w:rsidDel="0070317A">
          <w:rPr>
            <w:rFonts w:cs="Arial"/>
            <w:sz w:val="24"/>
          </w:rPr>
          <w:delText>When responding to the form, use the following:</w:delText>
        </w:r>
      </w:del>
    </w:p>
    <w:p w14:paraId="4DD04913" w14:textId="21395087" w:rsidR="00C57138" w:rsidDel="0070317A" w:rsidRDefault="00C57138" w:rsidP="00B72375">
      <w:pPr>
        <w:pStyle w:val="ListParagraph"/>
        <w:numPr>
          <w:ilvl w:val="3"/>
          <w:numId w:val="25"/>
        </w:numPr>
        <w:ind w:left="1980"/>
        <w:rPr>
          <w:del w:id="112" w:author="Mary E White" w:date="2023-10-05T21:42:00Z"/>
          <w:rFonts w:cs="Arial"/>
          <w:sz w:val="24"/>
        </w:rPr>
      </w:pPr>
      <w:del w:id="113" w:author="Mary E White" w:date="2023-10-05T21:42:00Z">
        <w:r w:rsidDel="0070317A">
          <w:rPr>
            <w:rFonts w:cs="Arial"/>
            <w:sz w:val="24"/>
          </w:rPr>
          <w:delText>General Funds – Fund Source 19900-19999</w:delText>
        </w:r>
      </w:del>
    </w:p>
    <w:p w14:paraId="4A902D67" w14:textId="73E1D34A" w:rsidR="00C57138" w:rsidDel="0070317A" w:rsidRDefault="00C57138" w:rsidP="00B72375">
      <w:pPr>
        <w:pStyle w:val="ListParagraph"/>
        <w:numPr>
          <w:ilvl w:val="3"/>
          <w:numId w:val="25"/>
        </w:numPr>
        <w:ind w:left="1980"/>
        <w:rPr>
          <w:del w:id="114" w:author="Mary E White" w:date="2023-10-05T21:42:00Z"/>
          <w:rFonts w:cs="Arial"/>
          <w:sz w:val="24"/>
        </w:rPr>
      </w:pPr>
      <w:del w:id="115" w:author="Mary E White" w:date="2023-10-05T21:42:00Z">
        <w:r w:rsidDel="0070317A">
          <w:rPr>
            <w:rFonts w:cs="Arial"/>
            <w:sz w:val="24"/>
          </w:rPr>
          <w:delText>Federal Funds – Fund Source 21000-33999</w:delText>
        </w:r>
      </w:del>
    </w:p>
    <w:p w14:paraId="182A978C" w14:textId="279DEBC2" w:rsidR="00C57138" w:rsidDel="0070317A" w:rsidRDefault="00C57138" w:rsidP="00B72375">
      <w:pPr>
        <w:pStyle w:val="ListParagraph"/>
        <w:numPr>
          <w:ilvl w:val="3"/>
          <w:numId w:val="25"/>
        </w:numPr>
        <w:ind w:left="1980"/>
        <w:rPr>
          <w:del w:id="116" w:author="Mary E White" w:date="2023-10-05T21:42:00Z"/>
          <w:rFonts w:cs="Arial"/>
          <w:sz w:val="24"/>
        </w:rPr>
      </w:pPr>
      <w:del w:id="117" w:author="Mary E White" w:date="2023-10-05T21:42:00Z">
        <w:r w:rsidDel="0070317A">
          <w:rPr>
            <w:rFonts w:cs="Arial"/>
            <w:sz w:val="24"/>
          </w:rPr>
          <w:delText>All Other Funds – Fund Source other than those above</w:delText>
        </w:r>
      </w:del>
    </w:p>
    <w:p w14:paraId="35048225" w14:textId="77777777" w:rsidR="00C57138" w:rsidRPr="005B3E06" w:rsidRDefault="00C57138" w:rsidP="00B72375">
      <w:pPr>
        <w:pStyle w:val="ListParagraph"/>
        <w:numPr>
          <w:ilvl w:val="2"/>
          <w:numId w:val="25"/>
        </w:numPr>
        <w:ind w:left="1620" w:hanging="360"/>
        <w:rPr>
          <w:rFonts w:cs="Arial"/>
          <w:sz w:val="24"/>
        </w:rPr>
      </w:pPr>
      <w:r>
        <w:rPr>
          <w:rFonts w:cs="Arial"/>
          <w:sz w:val="24"/>
        </w:rPr>
        <w:t>Submit the completed form to ELR upon receipt.</w:t>
      </w:r>
    </w:p>
    <w:p w14:paraId="09018655" w14:textId="77777777" w:rsidR="00C57138" w:rsidRDefault="00C57138" w:rsidP="00B72375">
      <w:pPr>
        <w:pStyle w:val="ListParagraph"/>
        <w:numPr>
          <w:ilvl w:val="0"/>
          <w:numId w:val="30"/>
        </w:numPr>
        <w:ind w:left="1260"/>
        <w:rPr>
          <w:rFonts w:cs="Arial"/>
          <w:sz w:val="24"/>
        </w:rPr>
      </w:pPr>
      <w:r>
        <w:rPr>
          <w:rFonts w:cs="Arial"/>
          <w:sz w:val="24"/>
        </w:rPr>
        <w:lastRenderedPageBreak/>
        <w:t>Claims Notices</w:t>
      </w:r>
    </w:p>
    <w:p w14:paraId="58D4EA4F" w14:textId="77777777" w:rsidR="00802103" w:rsidRPr="00CD4AF1" w:rsidRDefault="00802103" w:rsidP="00CD4AF1">
      <w:pPr>
        <w:tabs>
          <w:tab w:val="left" w:pos="4860"/>
        </w:tabs>
        <w:ind w:left="1260"/>
        <w:rPr>
          <w:ins w:id="118" w:author="Mary E White" w:date="2023-10-05T21:43:00Z"/>
          <w:rFonts w:cs="Arial"/>
          <w:sz w:val="24"/>
        </w:rPr>
      </w:pPr>
      <w:ins w:id="119" w:author="Mary E White" w:date="2023-10-05T21:43:00Z">
        <w:r w:rsidRPr="00CD4AF1">
          <w:rPr>
            <w:rFonts w:cs="Arial"/>
            <w:color w:val="3D4952"/>
            <w:sz w:val="24"/>
            <w:shd w:val="clear" w:color="auto" w:fill="FFFFFF"/>
          </w:rPr>
          <w:t xml:space="preserve">If the department receives an unemployment claim form for a current or former employee, </w:t>
        </w:r>
        <w:r w:rsidRPr="00802103">
          <w:rPr>
            <w:rStyle w:val="Strong"/>
            <w:rFonts w:cs="Arial"/>
            <w:color w:val="3D4952"/>
            <w:sz w:val="24"/>
            <w:shd w:val="clear" w:color="auto" w:fill="FFFFFF"/>
          </w:rPr>
          <w:t xml:space="preserve">fax it to Equifax at </w:t>
        </w:r>
        <w:r w:rsidRPr="00CD4AF1">
          <w:rPr>
            <w:rFonts w:cs="Arial"/>
            <w:b/>
            <w:bCs/>
            <w:color w:val="3D4952"/>
            <w:sz w:val="24"/>
            <w:shd w:val="clear" w:color="auto" w:fill="FFFFFF"/>
          </w:rPr>
          <w:t>877-876-9717</w:t>
        </w:r>
        <w:r w:rsidRPr="00CD4AF1">
          <w:rPr>
            <w:rFonts w:cs="Arial"/>
            <w:color w:val="3D4952"/>
            <w:sz w:val="24"/>
            <w:shd w:val="clear" w:color="auto" w:fill="FFFFFF"/>
          </w:rPr>
          <w:t xml:space="preserve">.  Equifax is a contracted third-party administrator between UC (UCPath Center) and the EDD. Alternatively, </w:t>
        </w:r>
        <w:r w:rsidRPr="00CD4AF1">
          <w:rPr>
            <w:rFonts w:cs="Arial"/>
            <w:sz w:val="24"/>
          </w:rPr>
          <w:t>UI claim notices or correspondence can be emailed/faxed to ELR on the day of receipt because the university has only ten (10) days from the date the notice is mailed (not received) to respond to EDD. Do not send EDD correspondence to ELR via campus mail.</w:t>
        </w:r>
      </w:ins>
    </w:p>
    <w:p w14:paraId="1A8B29E5" w14:textId="1A696859" w:rsidR="00C57138" w:rsidRPr="00C57138" w:rsidDel="00802103" w:rsidRDefault="00C57138" w:rsidP="00CD4AF1">
      <w:pPr>
        <w:pStyle w:val="ListParagraph"/>
        <w:tabs>
          <w:tab w:val="left" w:pos="4860"/>
        </w:tabs>
        <w:ind w:left="0"/>
        <w:rPr>
          <w:del w:id="120" w:author="Mary E White" w:date="2023-10-05T21:43:00Z"/>
          <w:rFonts w:cs="Arial"/>
          <w:sz w:val="24"/>
        </w:rPr>
      </w:pPr>
      <w:del w:id="121" w:author="Mary E White" w:date="2023-10-05T21:43:00Z">
        <w:r w:rsidRPr="00691B85" w:rsidDel="00802103">
          <w:rPr>
            <w:rFonts w:cs="Arial"/>
            <w:sz w:val="24"/>
          </w:rPr>
          <w:delText xml:space="preserve">UI Claim notices or correspondence must be sent to ELR on the day of receipt because </w:delText>
        </w:r>
        <w:r w:rsidDel="00802103">
          <w:rPr>
            <w:rFonts w:cs="Arial"/>
            <w:sz w:val="24"/>
          </w:rPr>
          <w:delText xml:space="preserve">the university </w:delText>
        </w:r>
        <w:r w:rsidRPr="00691B85" w:rsidDel="00802103">
          <w:rPr>
            <w:rFonts w:cs="Arial"/>
            <w:sz w:val="24"/>
          </w:rPr>
          <w:delText xml:space="preserve">has </w:delText>
        </w:r>
        <w:r w:rsidDel="00802103">
          <w:rPr>
            <w:rFonts w:cs="Arial"/>
            <w:sz w:val="24"/>
          </w:rPr>
          <w:delText xml:space="preserve">only </w:delText>
        </w:r>
        <w:r w:rsidRPr="00691B85" w:rsidDel="00802103">
          <w:rPr>
            <w:rFonts w:cs="Arial"/>
            <w:sz w:val="24"/>
          </w:rPr>
          <w:delText>ten (10) days from the date the notice is mailed (not received) to respond to EDD.</w:delText>
        </w:r>
      </w:del>
    </w:p>
    <w:p w14:paraId="67D306D0" w14:textId="6141CECF" w:rsidR="00C57138" w:rsidRDefault="00C57138" w:rsidP="00B72375">
      <w:pPr>
        <w:pStyle w:val="ListParagraph"/>
        <w:numPr>
          <w:ilvl w:val="0"/>
          <w:numId w:val="30"/>
        </w:numPr>
        <w:ind w:left="1260"/>
        <w:rPr>
          <w:rFonts w:cs="Arial"/>
          <w:sz w:val="24"/>
        </w:rPr>
      </w:pPr>
      <w:r>
        <w:rPr>
          <w:rFonts w:cs="Arial"/>
          <w:sz w:val="24"/>
        </w:rPr>
        <w:t>For Involuntary Separation</w:t>
      </w:r>
      <w:ins w:id="122" w:author="Mary E White" w:date="2023-10-05T21:44:00Z">
        <w:r w:rsidR="00802103">
          <w:rPr>
            <w:rFonts w:cs="Arial"/>
            <w:sz w:val="24"/>
          </w:rPr>
          <w:t xml:space="preserve"> or </w:t>
        </w:r>
        <w:r w:rsidR="00B564BA">
          <w:rPr>
            <w:rFonts w:cs="Arial"/>
            <w:sz w:val="24"/>
          </w:rPr>
          <w:t xml:space="preserve">Reduction in Time.  </w:t>
        </w:r>
      </w:ins>
    </w:p>
    <w:p w14:paraId="25B9447D" w14:textId="77777777" w:rsidR="0078162A" w:rsidRPr="00733BA0" w:rsidRDefault="00691B85" w:rsidP="00CD4AF1">
      <w:pPr>
        <w:pStyle w:val="ListParagraph"/>
        <w:numPr>
          <w:ilvl w:val="0"/>
          <w:numId w:val="39"/>
        </w:numPr>
        <w:tabs>
          <w:tab w:val="left" w:pos="1620"/>
        </w:tabs>
        <w:rPr>
          <w:rFonts w:cs="Arial"/>
          <w:sz w:val="24"/>
        </w:rPr>
      </w:pPr>
      <w:r>
        <w:rPr>
          <w:rFonts w:cs="Arial"/>
          <w:sz w:val="24"/>
        </w:rPr>
        <w:t>Review proposed actions with ELR</w:t>
      </w:r>
      <w:r w:rsidR="00C57138">
        <w:rPr>
          <w:rFonts w:cs="Arial"/>
          <w:sz w:val="24"/>
        </w:rPr>
        <w:t>.</w:t>
      </w:r>
      <w:r w:rsidR="00C57138">
        <w:rPr>
          <w:rFonts w:cs="Arial"/>
          <w:sz w:val="24"/>
        </w:rPr>
        <w:tab/>
      </w:r>
    </w:p>
    <w:p w14:paraId="4F852A9A" w14:textId="77777777" w:rsidR="0078162A" w:rsidRDefault="0078162A" w:rsidP="00B72375">
      <w:pPr>
        <w:pStyle w:val="ListParagraph"/>
        <w:numPr>
          <w:ilvl w:val="0"/>
          <w:numId w:val="30"/>
        </w:numPr>
        <w:ind w:left="1260"/>
        <w:rPr>
          <w:rFonts w:cs="Arial"/>
          <w:sz w:val="24"/>
        </w:rPr>
      </w:pPr>
      <w:r>
        <w:rPr>
          <w:rFonts w:cs="Arial"/>
          <w:sz w:val="24"/>
        </w:rPr>
        <w:t>For V</w:t>
      </w:r>
      <w:r w:rsidR="00AF4741" w:rsidRPr="0078162A">
        <w:rPr>
          <w:rFonts w:cs="Arial"/>
          <w:sz w:val="24"/>
        </w:rPr>
        <w:t>olunt</w:t>
      </w:r>
      <w:r w:rsidR="00901826" w:rsidRPr="0078162A">
        <w:rPr>
          <w:rFonts w:cs="Arial"/>
          <w:sz w:val="24"/>
        </w:rPr>
        <w:t>ary</w:t>
      </w:r>
      <w:r w:rsidR="00AF4741" w:rsidRPr="0078162A">
        <w:rPr>
          <w:rFonts w:cs="Arial"/>
          <w:sz w:val="24"/>
        </w:rPr>
        <w:t xml:space="preserve"> </w:t>
      </w:r>
      <w:r>
        <w:rPr>
          <w:rFonts w:cs="Arial"/>
          <w:sz w:val="24"/>
        </w:rPr>
        <w:t>S</w:t>
      </w:r>
      <w:r w:rsidR="00AF4741" w:rsidRPr="0078162A">
        <w:rPr>
          <w:rFonts w:cs="Arial"/>
          <w:sz w:val="24"/>
        </w:rPr>
        <w:t>eparations</w:t>
      </w:r>
    </w:p>
    <w:p w14:paraId="42C042D1" w14:textId="77777777" w:rsidR="0078162A" w:rsidRDefault="0078162A" w:rsidP="00CD4AF1">
      <w:pPr>
        <w:pStyle w:val="ListParagraph"/>
        <w:numPr>
          <w:ilvl w:val="0"/>
          <w:numId w:val="39"/>
        </w:numPr>
        <w:rPr>
          <w:rFonts w:cs="Arial"/>
          <w:sz w:val="24"/>
        </w:rPr>
      </w:pPr>
      <w:r>
        <w:rPr>
          <w:rFonts w:cs="Arial"/>
          <w:sz w:val="24"/>
        </w:rPr>
        <w:t>O</w:t>
      </w:r>
      <w:r w:rsidR="003778A2" w:rsidRPr="0078162A">
        <w:rPr>
          <w:rFonts w:cs="Arial"/>
          <w:sz w:val="24"/>
        </w:rPr>
        <w:t xml:space="preserve">btain a signed letter of resignation from the employee stating the specific reason(s) for the resignation </w:t>
      </w:r>
      <w:r w:rsidR="00691B85">
        <w:rPr>
          <w:rFonts w:cs="Arial"/>
          <w:sz w:val="24"/>
        </w:rPr>
        <w:t xml:space="preserve">and future work plans, if any. </w:t>
      </w:r>
      <w:r w:rsidR="003778A2" w:rsidRPr="0078162A">
        <w:rPr>
          <w:rFonts w:cs="Arial"/>
          <w:sz w:val="24"/>
        </w:rPr>
        <w:t xml:space="preserve">Note the information on the UI </w:t>
      </w:r>
      <w:r w:rsidR="00691B85">
        <w:rPr>
          <w:rFonts w:cs="Arial"/>
          <w:sz w:val="24"/>
        </w:rPr>
        <w:t>Termination Report (U5602)</w:t>
      </w:r>
      <w:r w:rsidR="003778A2" w:rsidRPr="0078162A">
        <w:rPr>
          <w:rFonts w:cs="Arial"/>
          <w:sz w:val="24"/>
        </w:rPr>
        <w:t>.</w:t>
      </w:r>
    </w:p>
    <w:p w14:paraId="64D022D7" w14:textId="77777777" w:rsidR="00EC5F18" w:rsidRPr="0078162A" w:rsidRDefault="00901826" w:rsidP="00B72375">
      <w:pPr>
        <w:pStyle w:val="ListParagraph"/>
        <w:numPr>
          <w:ilvl w:val="0"/>
          <w:numId w:val="30"/>
        </w:numPr>
        <w:ind w:left="1260"/>
        <w:rPr>
          <w:rFonts w:cs="Arial"/>
          <w:sz w:val="24"/>
        </w:rPr>
      </w:pPr>
      <w:r w:rsidRPr="0078162A">
        <w:rPr>
          <w:rFonts w:cs="Arial"/>
          <w:sz w:val="24"/>
        </w:rPr>
        <w:t xml:space="preserve">For </w:t>
      </w:r>
      <w:r w:rsidR="0078162A">
        <w:rPr>
          <w:rFonts w:cs="Arial"/>
          <w:sz w:val="24"/>
        </w:rPr>
        <w:t>F</w:t>
      </w:r>
      <w:r w:rsidRPr="0078162A">
        <w:rPr>
          <w:rFonts w:cs="Arial"/>
          <w:sz w:val="24"/>
        </w:rPr>
        <w:t xml:space="preserve">urloughed </w:t>
      </w:r>
      <w:r w:rsidR="0078162A">
        <w:rPr>
          <w:rFonts w:cs="Arial"/>
          <w:sz w:val="24"/>
        </w:rPr>
        <w:t>E</w:t>
      </w:r>
      <w:r w:rsidRPr="0078162A">
        <w:rPr>
          <w:rFonts w:cs="Arial"/>
          <w:sz w:val="24"/>
        </w:rPr>
        <w:t xml:space="preserve">mployees </w:t>
      </w:r>
    </w:p>
    <w:p w14:paraId="1FD586EC" w14:textId="77777777" w:rsidR="003778A2" w:rsidRDefault="003778A2" w:rsidP="00B72375">
      <w:pPr>
        <w:pStyle w:val="ListParagraph"/>
        <w:numPr>
          <w:ilvl w:val="0"/>
          <w:numId w:val="31"/>
        </w:numPr>
        <w:ind w:left="1620" w:hanging="360"/>
        <w:rPr>
          <w:rFonts w:cs="Arial"/>
          <w:sz w:val="24"/>
        </w:rPr>
      </w:pPr>
      <w:r>
        <w:rPr>
          <w:rFonts w:cs="Arial"/>
          <w:sz w:val="24"/>
        </w:rPr>
        <w:t>Provide the affected employee with a written notice of reasonable assurance to r</w:t>
      </w:r>
      <w:r w:rsidR="0078162A">
        <w:rPr>
          <w:rFonts w:cs="Arial"/>
          <w:sz w:val="24"/>
        </w:rPr>
        <w:t xml:space="preserve">eturn to work (furlough notice) for all employees furloughed for </w:t>
      </w:r>
      <w:r w:rsidR="00691B85">
        <w:rPr>
          <w:rFonts w:cs="Arial"/>
          <w:sz w:val="24"/>
        </w:rPr>
        <w:t>more</w:t>
      </w:r>
      <w:r w:rsidR="0078162A">
        <w:rPr>
          <w:rFonts w:cs="Arial"/>
          <w:sz w:val="24"/>
        </w:rPr>
        <w:t xml:space="preserve"> than 1 week.</w:t>
      </w:r>
    </w:p>
    <w:p w14:paraId="5DA5C607" w14:textId="77777777" w:rsidR="00691B85" w:rsidRDefault="00691B85" w:rsidP="00B72375">
      <w:pPr>
        <w:pStyle w:val="ListParagraph"/>
        <w:numPr>
          <w:ilvl w:val="0"/>
          <w:numId w:val="31"/>
        </w:numPr>
        <w:ind w:left="1620" w:hanging="360"/>
        <w:rPr>
          <w:rFonts w:cs="Arial"/>
          <w:sz w:val="24"/>
        </w:rPr>
      </w:pPr>
      <w:r>
        <w:rPr>
          <w:rFonts w:cs="Arial"/>
          <w:sz w:val="24"/>
        </w:rPr>
        <w:t>Document any offer of work (written or verbal) provided to a furloughed employee who had not previously received a notice of reasonable assurance to return to work and advise the UI campus coordinator in ELR.</w:t>
      </w:r>
    </w:p>
    <w:p w14:paraId="3BAAE085" w14:textId="77777777" w:rsidR="0078162A" w:rsidRPr="0078162A" w:rsidRDefault="0078162A" w:rsidP="00B72375">
      <w:pPr>
        <w:pStyle w:val="ListParagraph"/>
        <w:numPr>
          <w:ilvl w:val="0"/>
          <w:numId w:val="30"/>
        </w:numPr>
        <w:ind w:left="1260"/>
        <w:rPr>
          <w:rFonts w:cs="Arial"/>
          <w:sz w:val="24"/>
        </w:rPr>
      </w:pPr>
      <w:r w:rsidRPr="0078162A">
        <w:rPr>
          <w:rFonts w:cs="Arial"/>
          <w:sz w:val="24"/>
        </w:rPr>
        <w:t xml:space="preserve">For </w:t>
      </w:r>
      <w:r>
        <w:rPr>
          <w:rFonts w:cs="Arial"/>
          <w:sz w:val="24"/>
        </w:rPr>
        <w:t>Academic</w:t>
      </w:r>
      <w:r w:rsidRPr="0078162A">
        <w:rPr>
          <w:rFonts w:cs="Arial"/>
          <w:sz w:val="24"/>
        </w:rPr>
        <w:t xml:space="preserve"> </w:t>
      </w:r>
      <w:r>
        <w:rPr>
          <w:rFonts w:cs="Arial"/>
          <w:sz w:val="24"/>
        </w:rPr>
        <w:t>E</w:t>
      </w:r>
      <w:r w:rsidRPr="0078162A">
        <w:rPr>
          <w:rFonts w:cs="Arial"/>
          <w:sz w:val="24"/>
        </w:rPr>
        <w:t xml:space="preserve">mployees </w:t>
      </w:r>
    </w:p>
    <w:p w14:paraId="25743053" w14:textId="72EA47EA" w:rsidR="003778A2" w:rsidRDefault="003778A2" w:rsidP="00256866">
      <w:pPr>
        <w:pStyle w:val="ListParagraph"/>
        <w:numPr>
          <w:ilvl w:val="0"/>
          <w:numId w:val="39"/>
        </w:numPr>
        <w:rPr>
          <w:rFonts w:cs="Arial"/>
          <w:sz w:val="24"/>
        </w:rPr>
      </w:pPr>
      <w:r>
        <w:rPr>
          <w:rFonts w:cs="Arial"/>
          <w:sz w:val="24"/>
        </w:rPr>
        <w:t xml:space="preserve">Notification of reasonable assurance </w:t>
      </w:r>
      <w:r w:rsidR="00E53947">
        <w:rPr>
          <w:rFonts w:cs="Arial"/>
          <w:sz w:val="24"/>
        </w:rPr>
        <w:t>may vary</w:t>
      </w:r>
      <w:r w:rsidR="00A83BBF">
        <w:rPr>
          <w:rFonts w:cs="Arial"/>
          <w:sz w:val="24"/>
        </w:rPr>
        <w:t xml:space="preserve">. Contact </w:t>
      </w:r>
      <w:r w:rsidR="00256866">
        <w:rPr>
          <w:rFonts w:cs="Arial"/>
          <w:sz w:val="24"/>
        </w:rPr>
        <w:t xml:space="preserve">the </w:t>
      </w:r>
      <w:r w:rsidR="00A83BBF">
        <w:rPr>
          <w:rFonts w:cs="Arial"/>
          <w:sz w:val="24"/>
        </w:rPr>
        <w:t xml:space="preserve">Academic Personnel </w:t>
      </w:r>
      <w:r w:rsidR="00256866">
        <w:rPr>
          <w:rFonts w:cs="Arial"/>
          <w:sz w:val="24"/>
        </w:rPr>
        <w:t>Office (APO) for additional information.</w:t>
      </w:r>
    </w:p>
    <w:p w14:paraId="228BBFE9" w14:textId="77777777" w:rsidR="00256866" w:rsidRDefault="00256866" w:rsidP="00256866">
      <w:pPr>
        <w:pStyle w:val="ListParagraph"/>
        <w:ind w:left="1620"/>
        <w:rPr>
          <w:rFonts w:cs="Arial"/>
          <w:sz w:val="24"/>
        </w:rPr>
      </w:pPr>
    </w:p>
    <w:p w14:paraId="756EAA1B" w14:textId="77777777" w:rsidR="00103BF6" w:rsidRDefault="00901826" w:rsidP="00212056">
      <w:pPr>
        <w:pStyle w:val="ListParagraph"/>
        <w:numPr>
          <w:ilvl w:val="0"/>
          <w:numId w:val="25"/>
        </w:numPr>
        <w:tabs>
          <w:tab w:val="left" w:pos="4860"/>
        </w:tabs>
        <w:ind w:left="792"/>
        <w:rPr>
          <w:rFonts w:cs="Arial"/>
          <w:b/>
          <w:i/>
          <w:sz w:val="24"/>
        </w:rPr>
      </w:pPr>
      <w:r>
        <w:rPr>
          <w:rFonts w:cs="Arial"/>
          <w:b/>
          <w:i/>
          <w:sz w:val="24"/>
        </w:rPr>
        <w:t>Shared Services</w:t>
      </w:r>
    </w:p>
    <w:p w14:paraId="3180B25D" w14:textId="0D6E1D7A" w:rsidR="00901826" w:rsidRDefault="00901826" w:rsidP="00B72375">
      <w:pPr>
        <w:pStyle w:val="ListParagraph"/>
        <w:ind w:left="900"/>
        <w:rPr>
          <w:rFonts w:cs="Arial"/>
          <w:sz w:val="24"/>
        </w:rPr>
      </w:pPr>
      <w:del w:id="123" w:author="Mary E White" w:date="2023-10-05T21:46:00Z">
        <w:r w:rsidDel="002A2DA2">
          <w:rPr>
            <w:rFonts w:cs="Arial"/>
            <w:sz w:val="24"/>
          </w:rPr>
          <w:delText xml:space="preserve">Separate </w:delText>
        </w:r>
      </w:del>
      <w:ins w:id="124" w:author="Mary E White" w:date="2023-10-05T21:46:00Z">
        <w:r w:rsidR="002A2DA2">
          <w:rPr>
            <w:rFonts w:cs="Arial"/>
            <w:sz w:val="24"/>
          </w:rPr>
          <w:t xml:space="preserve">Process </w:t>
        </w:r>
      </w:ins>
      <w:r>
        <w:rPr>
          <w:rFonts w:cs="Arial"/>
          <w:sz w:val="24"/>
        </w:rPr>
        <w:t xml:space="preserve">the employee </w:t>
      </w:r>
      <w:ins w:id="125" w:author="Mary E White" w:date="2023-10-05T21:46:00Z">
        <w:r w:rsidR="002A2DA2">
          <w:rPr>
            <w:rFonts w:cs="Arial"/>
            <w:sz w:val="24"/>
          </w:rPr>
          <w:t>offboarding by submitting the Smart HR Template Termination Transaction to UCPath</w:t>
        </w:r>
        <w:r w:rsidR="00561C08">
          <w:rPr>
            <w:rFonts w:cs="Arial"/>
            <w:sz w:val="24"/>
          </w:rPr>
          <w:t xml:space="preserve">. </w:t>
        </w:r>
      </w:ins>
      <w:del w:id="126" w:author="Mary E White" w:date="2023-10-05T21:46:00Z">
        <w:r w:rsidDel="00561C08">
          <w:rPr>
            <w:rFonts w:cs="Arial"/>
            <w:sz w:val="24"/>
          </w:rPr>
          <w:delText>by entering and updating the required data on the bundle screen “SEPR”. The process is required for all types of terminations.</w:delText>
        </w:r>
      </w:del>
    </w:p>
    <w:p w14:paraId="31476AA2" w14:textId="77777777" w:rsidR="00733BA0" w:rsidRPr="00212056" w:rsidRDefault="00733BA0" w:rsidP="00B72375">
      <w:pPr>
        <w:pStyle w:val="ListParagraph"/>
        <w:ind w:left="900"/>
        <w:rPr>
          <w:rFonts w:cs="Arial"/>
          <w:sz w:val="16"/>
          <w:szCs w:val="16"/>
        </w:rPr>
      </w:pPr>
    </w:p>
    <w:p w14:paraId="1BD2A252" w14:textId="77777777" w:rsidR="00103BF6" w:rsidRPr="001A41FC" w:rsidRDefault="00103BF6" w:rsidP="00212056">
      <w:pPr>
        <w:pStyle w:val="ListParagraph"/>
        <w:numPr>
          <w:ilvl w:val="0"/>
          <w:numId w:val="27"/>
        </w:numPr>
        <w:ind w:left="360"/>
        <w:rPr>
          <w:rFonts w:cs="Arial"/>
          <w:sz w:val="24"/>
        </w:rPr>
      </w:pPr>
      <w:r>
        <w:rPr>
          <w:rFonts w:cs="Arial"/>
          <w:b/>
          <w:sz w:val="24"/>
        </w:rPr>
        <w:t>Forms</w:t>
      </w:r>
    </w:p>
    <w:p w14:paraId="7AA9D29E" w14:textId="77777777" w:rsidR="001A41FC" w:rsidRPr="001A41FC" w:rsidRDefault="001A41FC" w:rsidP="00B72375">
      <w:pPr>
        <w:pStyle w:val="ListParagraph"/>
        <w:ind w:left="540"/>
        <w:rPr>
          <w:rFonts w:cs="Arial"/>
          <w:sz w:val="24"/>
        </w:rPr>
      </w:pPr>
      <w:r w:rsidRPr="001A41FC">
        <w:rPr>
          <w:rFonts w:cs="Arial"/>
          <w:sz w:val="24"/>
        </w:rPr>
        <w:t>U5602 – Unemployment Insurance Termination Report</w:t>
      </w:r>
    </w:p>
    <w:p w14:paraId="6001E564" w14:textId="7A43C235" w:rsidR="001A41FC" w:rsidRPr="007523B3" w:rsidRDefault="007523B3" w:rsidP="00B72375">
      <w:pPr>
        <w:pStyle w:val="ListParagraph"/>
        <w:ind w:left="540"/>
        <w:rPr>
          <w:rStyle w:val="Hyperlink"/>
          <w:rFonts w:cs="Arial"/>
          <w:sz w:val="24"/>
        </w:rPr>
      </w:pPr>
      <w:r>
        <w:rPr>
          <w:rFonts w:cs="Arial"/>
          <w:sz w:val="24"/>
        </w:rPr>
        <w:fldChar w:fldCharType="begin"/>
      </w:r>
      <w:r>
        <w:rPr>
          <w:rFonts w:cs="Arial"/>
          <w:sz w:val="24"/>
        </w:rPr>
        <w:instrText>HYPERLINK "https://ucnet.universityofcalifornia.edu/tools-and-services/administrators/docs/u5602.pdf"</w:instrText>
      </w:r>
      <w:r>
        <w:rPr>
          <w:rFonts w:cs="Arial"/>
          <w:sz w:val="24"/>
        </w:rPr>
      </w:r>
      <w:r>
        <w:rPr>
          <w:rFonts w:cs="Arial"/>
          <w:sz w:val="24"/>
        </w:rPr>
        <w:fldChar w:fldCharType="separate"/>
      </w:r>
      <w:r w:rsidR="001A41FC" w:rsidRPr="007523B3">
        <w:rPr>
          <w:rStyle w:val="Hyperlink"/>
          <w:rFonts w:cs="Arial"/>
          <w:sz w:val="24"/>
        </w:rPr>
        <w:t xml:space="preserve">https://hr.ucr.edu/docs/labor_relations/unemployment_insurance_termination_report.pdf </w:t>
      </w:r>
    </w:p>
    <w:p w14:paraId="43CA200B" w14:textId="1AEBCC37" w:rsidR="00733BA0" w:rsidRPr="00212056" w:rsidRDefault="007523B3" w:rsidP="00B72375">
      <w:pPr>
        <w:pStyle w:val="ListParagraph"/>
        <w:ind w:left="540"/>
        <w:rPr>
          <w:rFonts w:cs="Arial"/>
          <w:sz w:val="16"/>
          <w:szCs w:val="16"/>
        </w:rPr>
      </w:pPr>
      <w:r>
        <w:rPr>
          <w:rFonts w:cs="Arial"/>
          <w:sz w:val="24"/>
        </w:rPr>
        <w:fldChar w:fldCharType="end"/>
      </w:r>
    </w:p>
    <w:p w14:paraId="3C3C235B" w14:textId="77777777" w:rsidR="00227245" w:rsidRDefault="00227245" w:rsidP="00212056">
      <w:pPr>
        <w:pStyle w:val="ListParagraph"/>
        <w:numPr>
          <w:ilvl w:val="0"/>
          <w:numId w:val="27"/>
        </w:numPr>
        <w:ind w:left="360"/>
        <w:rPr>
          <w:rFonts w:cs="Arial"/>
          <w:sz w:val="24"/>
        </w:rPr>
      </w:pPr>
      <w:r>
        <w:rPr>
          <w:rFonts w:cs="Arial"/>
          <w:b/>
          <w:sz w:val="24"/>
        </w:rPr>
        <w:t xml:space="preserve">Contacts </w:t>
      </w:r>
    </w:p>
    <w:tbl>
      <w:tblPr>
        <w:tblStyle w:val="TableGrid"/>
        <w:tblW w:w="9180" w:type="dxa"/>
        <w:tblInd w:w="535" w:type="dxa"/>
        <w:tblLook w:val="04A0" w:firstRow="1" w:lastRow="0" w:firstColumn="1" w:lastColumn="0" w:noHBand="0" w:noVBand="1"/>
      </w:tblPr>
      <w:tblGrid>
        <w:gridCol w:w="2520"/>
        <w:gridCol w:w="1980"/>
        <w:gridCol w:w="1620"/>
        <w:gridCol w:w="3060"/>
      </w:tblGrid>
      <w:tr w:rsidR="00D06B73" w14:paraId="0CA0DEBA" w14:textId="77777777" w:rsidTr="00212056">
        <w:trPr>
          <w:trHeight w:val="288"/>
        </w:trPr>
        <w:tc>
          <w:tcPr>
            <w:tcW w:w="2520" w:type="dxa"/>
            <w:shd w:val="clear" w:color="auto" w:fill="D9D9D9" w:themeFill="background1" w:themeFillShade="D9"/>
            <w:vAlign w:val="center"/>
          </w:tcPr>
          <w:p w14:paraId="6A254055" w14:textId="77777777" w:rsidR="003B2D0D" w:rsidRPr="003B2D0D" w:rsidRDefault="003B2D0D" w:rsidP="00B72375">
            <w:pPr>
              <w:rPr>
                <w:rFonts w:cs="Arial"/>
                <w:b/>
                <w:sz w:val="24"/>
              </w:rPr>
            </w:pPr>
            <w:r>
              <w:rPr>
                <w:rFonts w:cs="Arial"/>
                <w:b/>
                <w:sz w:val="24"/>
              </w:rPr>
              <w:t>Subject</w:t>
            </w:r>
          </w:p>
        </w:tc>
        <w:tc>
          <w:tcPr>
            <w:tcW w:w="1980" w:type="dxa"/>
            <w:shd w:val="clear" w:color="auto" w:fill="D9D9D9" w:themeFill="background1" w:themeFillShade="D9"/>
            <w:vAlign w:val="center"/>
          </w:tcPr>
          <w:p w14:paraId="3221FAC2" w14:textId="77777777" w:rsidR="003B2D0D" w:rsidRPr="003B2D0D" w:rsidRDefault="003B2D0D" w:rsidP="00B72375">
            <w:pPr>
              <w:rPr>
                <w:rFonts w:cs="Arial"/>
                <w:b/>
                <w:sz w:val="24"/>
              </w:rPr>
            </w:pPr>
            <w:r>
              <w:rPr>
                <w:rFonts w:cs="Arial"/>
                <w:b/>
                <w:sz w:val="24"/>
              </w:rPr>
              <w:t>Contact</w:t>
            </w:r>
          </w:p>
        </w:tc>
        <w:tc>
          <w:tcPr>
            <w:tcW w:w="1620" w:type="dxa"/>
            <w:shd w:val="clear" w:color="auto" w:fill="D9D9D9" w:themeFill="background1" w:themeFillShade="D9"/>
            <w:vAlign w:val="center"/>
          </w:tcPr>
          <w:p w14:paraId="5C9DC44F" w14:textId="77777777" w:rsidR="003B2D0D" w:rsidRPr="003B2D0D" w:rsidRDefault="003B2D0D" w:rsidP="00B72375">
            <w:pPr>
              <w:rPr>
                <w:rFonts w:cs="Arial"/>
                <w:b/>
                <w:sz w:val="24"/>
              </w:rPr>
            </w:pPr>
            <w:del w:id="127" w:author="Mary E White" w:date="2023-11-14T12:01:00Z">
              <w:r w:rsidDel="00DF0434">
                <w:rPr>
                  <w:rFonts w:cs="Arial"/>
                  <w:b/>
                  <w:sz w:val="24"/>
                </w:rPr>
                <w:delText>Phone</w:delText>
              </w:r>
            </w:del>
          </w:p>
        </w:tc>
        <w:tc>
          <w:tcPr>
            <w:tcW w:w="3060" w:type="dxa"/>
            <w:shd w:val="clear" w:color="auto" w:fill="D9D9D9" w:themeFill="background1" w:themeFillShade="D9"/>
            <w:vAlign w:val="center"/>
          </w:tcPr>
          <w:p w14:paraId="2B80F0C1" w14:textId="77777777" w:rsidR="003B2D0D" w:rsidRPr="003B2D0D" w:rsidRDefault="003B2D0D" w:rsidP="00B72375">
            <w:pPr>
              <w:rPr>
                <w:rFonts w:cs="Arial"/>
                <w:b/>
                <w:sz w:val="24"/>
              </w:rPr>
            </w:pPr>
            <w:r>
              <w:rPr>
                <w:rFonts w:cs="Arial"/>
                <w:b/>
                <w:sz w:val="24"/>
              </w:rPr>
              <w:t>Email</w:t>
            </w:r>
          </w:p>
        </w:tc>
      </w:tr>
      <w:tr w:rsidR="00D06B73" w14:paraId="3701D2F9" w14:textId="77777777" w:rsidTr="00212056">
        <w:trPr>
          <w:trHeight w:val="432"/>
        </w:trPr>
        <w:tc>
          <w:tcPr>
            <w:tcW w:w="2520" w:type="dxa"/>
            <w:vAlign w:val="center"/>
          </w:tcPr>
          <w:p w14:paraId="128D4B68" w14:textId="26EF7720" w:rsidR="003B2D0D" w:rsidRPr="00B72375" w:rsidRDefault="00D06B73" w:rsidP="00B72375">
            <w:pPr>
              <w:rPr>
                <w:rFonts w:cs="Arial"/>
                <w:sz w:val="20"/>
                <w:szCs w:val="20"/>
              </w:rPr>
            </w:pPr>
            <w:del w:id="128" w:author="Mary E White" w:date="2023-11-14T12:01:00Z">
              <w:r w:rsidRPr="00B72375" w:rsidDel="00DF0434">
                <w:rPr>
                  <w:rFonts w:cs="Arial"/>
                  <w:sz w:val="20"/>
                  <w:szCs w:val="20"/>
                </w:rPr>
                <w:delText xml:space="preserve">Employee &amp; Labor Relations </w:delText>
              </w:r>
              <w:r w:rsidR="00333E17" w:rsidRPr="00B72375" w:rsidDel="00DF0434">
                <w:rPr>
                  <w:rFonts w:cs="Arial"/>
                  <w:sz w:val="20"/>
                  <w:szCs w:val="20"/>
                </w:rPr>
                <w:delText>(ELR)</w:delText>
              </w:r>
            </w:del>
            <w:ins w:id="129" w:author="Mary E White" w:date="2023-11-14T12:01:00Z">
              <w:r w:rsidR="00DF0434">
                <w:rPr>
                  <w:rFonts w:cs="Arial"/>
                  <w:sz w:val="20"/>
                  <w:szCs w:val="20"/>
                </w:rPr>
                <w:t>Aca</w:t>
              </w:r>
              <w:r w:rsidR="006808C0">
                <w:rPr>
                  <w:rFonts w:cs="Arial"/>
                  <w:sz w:val="20"/>
                  <w:szCs w:val="20"/>
                </w:rPr>
                <w:t>demic P</w:t>
              </w:r>
            </w:ins>
            <w:ins w:id="130" w:author="Mary E White" w:date="2023-11-14T12:02:00Z">
              <w:r w:rsidR="0055757A">
                <w:rPr>
                  <w:rFonts w:cs="Arial"/>
                  <w:sz w:val="20"/>
                  <w:szCs w:val="20"/>
                </w:rPr>
                <w:t>ersonnel O</w:t>
              </w:r>
              <w:r w:rsidR="001348CE">
                <w:rPr>
                  <w:rFonts w:cs="Arial"/>
                  <w:sz w:val="20"/>
                  <w:szCs w:val="20"/>
                </w:rPr>
                <w:t>ffic</w:t>
              </w:r>
              <w:r w:rsidR="00B209F9">
                <w:rPr>
                  <w:rFonts w:cs="Arial"/>
                  <w:sz w:val="20"/>
                  <w:szCs w:val="20"/>
                </w:rPr>
                <w:t>e (APO)</w:t>
              </w:r>
            </w:ins>
          </w:p>
        </w:tc>
        <w:tc>
          <w:tcPr>
            <w:tcW w:w="1980" w:type="dxa"/>
            <w:vAlign w:val="center"/>
          </w:tcPr>
          <w:p w14:paraId="51929358" w14:textId="483DA03F" w:rsidR="003B2D0D" w:rsidRPr="00B72375" w:rsidRDefault="001E30A8" w:rsidP="00B72375">
            <w:pPr>
              <w:rPr>
                <w:rFonts w:cs="Arial"/>
                <w:sz w:val="20"/>
                <w:szCs w:val="20"/>
              </w:rPr>
            </w:pPr>
            <w:del w:id="131" w:author="Mary E White" w:date="2023-11-14T12:01:00Z">
              <w:r w:rsidRPr="00B72375" w:rsidDel="00DF0434">
                <w:rPr>
                  <w:rFonts w:cs="Arial"/>
                  <w:sz w:val="20"/>
                  <w:szCs w:val="20"/>
                </w:rPr>
                <w:delText>Mariela Bridges</w:delText>
              </w:r>
            </w:del>
          </w:p>
        </w:tc>
        <w:tc>
          <w:tcPr>
            <w:tcW w:w="1620" w:type="dxa"/>
            <w:vAlign w:val="center"/>
          </w:tcPr>
          <w:p w14:paraId="7F2B8A81" w14:textId="5AE3C631" w:rsidR="00905934" w:rsidRPr="00B72375" w:rsidRDefault="00D06B73" w:rsidP="00B72375">
            <w:pPr>
              <w:rPr>
                <w:rFonts w:cs="Arial"/>
                <w:sz w:val="20"/>
                <w:szCs w:val="20"/>
              </w:rPr>
            </w:pPr>
            <w:del w:id="132" w:author="Mary E White" w:date="2023-10-05T21:48:00Z">
              <w:r w:rsidRPr="00B72375" w:rsidDel="003C76B8">
                <w:rPr>
                  <w:rFonts w:cs="Arial"/>
                  <w:sz w:val="20"/>
                  <w:szCs w:val="20"/>
                </w:rPr>
                <w:delText>(</w:delText>
              </w:r>
            </w:del>
            <w:del w:id="133" w:author="Mary E White" w:date="2023-11-14T12:01:00Z">
              <w:r w:rsidRPr="00B72375" w:rsidDel="00DF0434">
                <w:rPr>
                  <w:rFonts w:cs="Arial"/>
                  <w:sz w:val="20"/>
                  <w:szCs w:val="20"/>
                </w:rPr>
                <w:delText>951</w:delText>
              </w:r>
            </w:del>
            <w:del w:id="134" w:author="Mary E White" w:date="2023-10-05T21:48:00Z">
              <w:r w:rsidRPr="00B72375" w:rsidDel="00212AFE">
                <w:rPr>
                  <w:rFonts w:cs="Arial"/>
                  <w:sz w:val="20"/>
                  <w:szCs w:val="20"/>
                </w:rPr>
                <w:delText>)</w:delText>
              </w:r>
              <w:r w:rsidRPr="00B72375" w:rsidDel="003C76B8">
                <w:rPr>
                  <w:rFonts w:cs="Arial"/>
                  <w:sz w:val="20"/>
                  <w:szCs w:val="20"/>
                </w:rPr>
                <w:delText xml:space="preserve"> </w:delText>
              </w:r>
            </w:del>
            <w:del w:id="135" w:author="Mary E White" w:date="2023-11-14T12:01:00Z">
              <w:r w:rsidRPr="00B72375" w:rsidDel="00DF0434">
                <w:rPr>
                  <w:rFonts w:cs="Arial"/>
                  <w:sz w:val="20"/>
                  <w:szCs w:val="20"/>
                </w:rPr>
                <w:delText>827-3641</w:delText>
              </w:r>
            </w:del>
          </w:p>
        </w:tc>
        <w:tc>
          <w:tcPr>
            <w:tcW w:w="3060" w:type="dxa"/>
            <w:vAlign w:val="center"/>
          </w:tcPr>
          <w:p w14:paraId="446D7A83" w14:textId="7787D658" w:rsidR="00905934" w:rsidRPr="00B72375" w:rsidRDefault="00892D16" w:rsidP="00B72375">
            <w:pPr>
              <w:rPr>
                <w:rFonts w:cs="Arial"/>
                <w:sz w:val="20"/>
                <w:szCs w:val="20"/>
              </w:rPr>
            </w:pPr>
            <w:del w:id="136" w:author="Mary E White" w:date="2023-11-14T12:01:00Z">
              <w:r w:rsidDel="00DF0434">
                <w:fldChar w:fldCharType="begin"/>
              </w:r>
              <w:r w:rsidDel="00DF0434">
                <w:delInstrText>HYPERLINK "file:///C:/Users/willette/Documents/UCRPOLZ%26PROZ/600-75/mariela.bridges@ucr.edu"</w:delInstrText>
              </w:r>
              <w:r w:rsidDel="00DF0434">
                <w:fldChar w:fldCharType="separate"/>
              </w:r>
              <w:r w:rsidR="00B72375" w:rsidRPr="00B72375" w:rsidDel="00DF0434">
                <w:rPr>
                  <w:rStyle w:val="Hyperlink"/>
                  <w:rFonts w:cs="Arial"/>
                  <w:sz w:val="20"/>
                  <w:szCs w:val="20"/>
                </w:rPr>
                <w:delText>m</w:delText>
              </w:r>
              <w:r w:rsidR="00D06B73" w:rsidRPr="00B72375" w:rsidDel="00DF0434">
                <w:rPr>
                  <w:rStyle w:val="Hyperlink"/>
                  <w:rFonts w:cs="Arial"/>
                  <w:sz w:val="20"/>
                  <w:szCs w:val="20"/>
                </w:rPr>
                <w:delText>ariela.</w:delText>
              </w:r>
              <w:r w:rsidR="00254FFA" w:rsidRPr="00B72375" w:rsidDel="00DF0434">
                <w:rPr>
                  <w:rStyle w:val="Hyperlink"/>
                  <w:rFonts w:cs="Arial"/>
                  <w:sz w:val="20"/>
                  <w:szCs w:val="20"/>
                </w:rPr>
                <w:delText>bridges</w:delText>
              </w:r>
              <w:r w:rsidR="00D06B73" w:rsidRPr="00B72375" w:rsidDel="00DF0434">
                <w:rPr>
                  <w:rStyle w:val="Hyperlink"/>
                  <w:rFonts w:cs="Arial"/>
                  <w:sz w:val="20"/>
                  <w:szCs w:val="20"/>
                </w:rPr>
                <w:delText>@ucr.edu</w:delText>
              </w:r>
              <w:r w:rsidDel="00DF0434">
                <w:rPr>
                  <w:rStyle w:val="Hyperlink"/>
                  <w:rFonts w:cs="Arial"/>
                  <w:sz w:val="20"/>
                  <w:szCs w:val="20"/>
                </w:rPr>
                <w:fldChar w:fldCharType="end"/>
              </w:r>
            </w:del>
            <w:ins w:id="137" w:author="Mary E White" w:date="2023-11-14T12:02:00Z">
              <w:r w:rsidR="00B209F9">
                <w:rPr>
                  <w:rStyle w:val="Hyperlink"/>
                  <w:rFonts w:cs="Arial"/>
                  <w:sz w:val="20"/>
                  <w:szCs w:val="20"/>
                </w:rPr>
                <w:t xml:space="preserve"> </w:t>
              </w:r>
              <w:r w:rsidR="00385624">
                <w:rPr>
                  <w:rStyle w:val="Hyperlink"/>
                  <w:rFonts w:cs="Arial"/>
                  <w:sz w:val="20"/>
                  <w:szCs w:val="20"/>
                </w:rPr>
                <w:t>aca</w:t>
              </w:r>
              <w:r w:rsidR="00FE0615">
                <w:rPr>
                  <w:rStyle w:val="Hyperlink"/>
                  <w:rFonts w:cs="Arial"/>
                  <w:sz w:val="20"/>
                  <w:szCs w:val="20"/>
                </w:rPr>
                <w:t>demic</w:t>
              </w:r>
            </w:ins>
            <w:ins w:id="138" w:author="Mary E White" w:date="2023-11-14T12:05:00Z">
              <w:r w:rsidR="003605AA">
                <w:rPr>
                  <w:rStyle w:val="Hyperlink"/>
                  <w:rFonts w:cs="Arial"/>
                  <w:sz w:val="20"/>
                  <w:szCs w:val="20"/>
                </w:rPr>
                <w:t>pers</w:t>
              </w:r>
              <w:r w:rsidR="00DE5B9C">
                <w:rPr>
                  <w:rStyle w:val="Hyperlink"/>
                  <w:rFonts w:cs="Arial"/>
                  <w:sz w:val="20"/>
                  <w:szCs w:val="20"/>
                </w:rPr>
                <w:t>onne</w:t>
              </w:r>
              <w:r w:rsidR="00FF7892">
                <w:rPr>
                  <w:rStyle w:val="Hyperlink"/>
                  <w:rFonts w:cs="Arial"/>
                  <w:sz w:val="20"/>
                  <w:szCs w:val="20"/>
                </w:rPr>
                <w:t>l@ucr.edu</w:t>
              </w:r>
            </w:ins>
          </w:p>
        </w:tc>
      </w:tr>
      <w:tr w:rsidR="00DF0434" w14:paraId="1247BC6D" w14:textId="77777777" w:rsidTr="00212056">
        <w:trPr>
          <w:trHeight w:val="432"/>
          <w:ins w:id="139" w:author="Mary E White" w:date="2023-11-14T12:01:00Z"/>
        </w:trPr>
        <w:tc>
          <w:tcPr>
            <w:tcW w:w="2520" w:type="dxa"/>
            <w:vAlign w:val="center"/>
          </w:tcPr>
          <w:p w14:paraId="330F1470" w14:textId="2EEB0A10" w:rsidR="00DF0434" w:rsidRPr="00B72375" w:rsidRDefault="00DF0434" w:rsidP="00B72375">
            <w:pPr>
              <w:rPr>
                <w:ins w:id="140" w:author="Mary E White" w:date="2023-11-14T12:01:00Z"/>
                <w:rFonts w:cs="Arial"/>
                <w:sz w:val="20"/>
                <w:szCs w:val="20"/>
              </w:rPr>
            </w:pPr>
            <w:ins w:id="141" w:author="Mary E White" w:date="2023-11-14T12:01:00Z">
              <w:r w:rsidRPr="00B72375">
                <w:rPr>
                  <w:rFonts w:cs="Arial"/>
                  <w:sz w:val="20"/>
                  <w:szCs w:val="20"/>
                </w:rPr>
                <w:t>Employee &amp; Labor Relations (ELR)</w:t>
              </w:r>
            </w:ins>
          </w:p>
        </w:tc>
        <w:tc>
          <w:tcPr>
            <w:tcW w:w="1980" w:type="dxa"/>
            <w:vAlign w:val="center"/>
          </w:tcPr>
          <w:p w14:paraId="648FE986" w14:textId="35060AEB" w:rsidR="00DF0434" w:rsidRPr="00B72375" w:rsidRDefault="00DF0434" w:rsidP="00B72375">
            <w:pPr>
              <w:rPr>
                <w:ins w:id="142" w:author="Mary E White" w:date="2023-11-14T12:01:00Z"/>
                <w:rFonts w:cs="Arial"/>
                <w:sz w:val="20"/>
                <w:szCs w:val="20"/>
              </w:rPr>
            </w:pPr>
            <w:ins w:id="143" w:author="Mary E White" w:date="2023-11-14T12:01:00Z">
              <w:r w:rsidRPr="00B72375">
                <w:rPr>
                  <w:rFonts w:cs="Arial"/>
                  <w:sz w:val="20"/>
                  <w:szCs w:val="20"/>
                </w:rPr>
                <w:t>Mariela Bridges</w:t>
              </w:r>
            </w:ins>
          </w:p>
        </w:tc>
        <w:tc>
          <w:tcPr>
            <w:tcW w:w="1620" w:type="dxa"/>
            <w:vAlign w:val="center"/>
          </w:tcPr>
          <w:p w14:paraId="57C3BC7D" w14:textId="77777777" w:rsidR="00DF0434" w:rsidRPr="00DF0434" w:rsidRDefault="00DF0434" w:rsidP="00DF0434">
            <w:pPr>
              <w:rPr>
                <w:ins w:id="144" w:author="Mary E White" w:date="2023-11-14T12:01:00Z"/>
                <w:rFonts w:cs="Arial"/>
                <w:sz w:val="20"/>
                <w:szCs w:val="20"/>
              </w:rPr>
            </w:pPr>
            <w:ins w:id="145" w:author="Mary E White" w:date="2023-11-14T12:01:00Z">
              <w:r w:rsidRPr="00DF0434">
                <w:rPr>
                  <w:rFonts w:cs="Arial"/>
                  <w:sz w:val="20"/>
                  <w:szCs w:val="20"/>
                </w:rPr>
                <w:t>Phone</w:t>
              </w:r>
            </w:ins>
          </w:p>
          <w:p w14:paraId="0B22E17A" w14:textId="77777777" w:rsidR="00DF0434" w:rsidRPr="00DF0434" w:rsidRDefault="00DF0434" w:rsidP="00DF0434">
            <w:pPr>
              <w:rPr>
                <w:ins w:id="146" w:author="Mary E White" w:date="2023-11-14T12:01:00Z"/>
                <w:rFonts w:cs="Arial"/>
                <w:sz w:val="20"/>
                <w:szCs w:val="20"/>
              </w:rPr>
            </w:pPr>
            <w:ins w:id="147" w:author="Mary E White" w:date="2023-11-14T12:01:00Z">
              <w:r w:rsidRPr="00DF0434">
                <w:rPr>
                  <w:rFonts w:cs="Arial"/>
                  <w:sz w:val="20"/>
                  <w:szCs w:val="20"/>
                </w:rPr>
                <w:t>951-827-3641</w:t>
              </w:r>
            </w:ins>
          </w:p>
          <w:p w14:paraId="7FFE958A" w14:textId="5430C588" w:rsidR="00DF0434" w:rsidRPr="00B72375" w:rsidDel="003C76B8" w:rsidRDefault="00DF0434" w:rsidP="00DF0434">
            <w:pPr>
              <w:rPr>
                <w:ins w:id="148" w:author="Mary E White" w:date="2023-11-14T12:01:00Z"/>
                <w:rFonts w:cs="Arial"/>
                <w:sz w:val="20"/>
                <w:szCs w:val="20"/>
              </w:rPr>
            </w:pPr>
            <w:ins w:id="149" w:author="Mary E White" w:date="2023-11-14T12:01:00Z">
              <w:r w:rsidRPr="00DF0434">
                <w:rPr>
                  <w:rFonts w:cs="Arial"/>
                  <w:sz w:val="20"/>
                  <w:szCs w:val="20"/>
                </w:rPr>
                <w:t>Fax 951-827-</w:t>
              </w:r>
              <w:r w:rsidRPr="00DF0434">
                <w:rPr>
                  <w:rFonts w:cs="Arial"/>
                  <w:sz w:val="20"/>
                  <w:szCs w:val="20"/>
                </w:rPr>
                <w:lastRenderedPageBreak/>
                <w:t>2672</w:t>
              </w:r>
            </w:ins>
          </w:p>
        </w:tc>
        <w:tc>
          <w:tcPr>
            <w:tcW w:w="3060" w:type="dxa"/>
            <w:vAlign w:val="center"/>
          </w:tcPr>
          <w:p w14:paraId="690D885D" w14:textId="77777777" w:rsidR="00DF0434" w:rsidRDefault="00DF0434" w:rsidP="00DF0434">
            <w:pPr>
              <w:rPr>
                <w:ins w:id="150" w:author="Mary E White" w:date="2023-11-14T12:01:00Z"/>
                <w:rStyle w:val="Hyperlink"/>
                <w:rFonts w:cs="Arial"/>
                <w:sz w:val="20"/>
                <w:szCs w:val="20"/>
              </w:rPr>
            </w:pPr>
            <w:ins w:id="151" w:author="Mary E White" w:date="2023-11-14T12:01:00Z">
              <w:r>
                <w:lastRenderedPageBreak/>
                <w:fldChar w:fldCharType="begin"/>
              </w:r>
              <w:r>
                <w:instrText>HYPERLINK "file:///C:/Users/willette/Documents/UCRPOLZ%26PROZ/600-75/mariela.bridges@ucr.edu"</w:instrText>
              </w:r>
              <w:r>
                <w:fldChar w:fldCharType="separate"/>
              </w:r>
              <w:r w:rsidRPr="00B72375">
                <w:rPr>
                  <w:rStyle w:val="Hyperlink"/>
                  <w:rFonts w:cs="Arial"/>
                  <w:sz w:val="20"/>
                  <w:szCs w:val="20"/>
                </w:rPr>
                <w:t>mariela.bridges@ucr.edu</w:t>
              </w:r>
              <w:r>
                <w:rPr>
                  <w:rStyle w:val="Hyperlink"/>
                  <w:rFonts w:cs="Arial"/>
                  <w:sz w:val="20"/>
                  <w:szCs w:val="20"/>
                </w:rPr>
                <w:fldChar w:fldCharType="end"/>
              </w:r>
            </w:ins>
          </w:p>
          <w:p w14:paraId="64BBC37F" w14:textId="47354960" w:rsidR="00DF0434" w:rsidRDefault="00DF0434" w:rsidP="00DF0434">
            <w:pPr>
              <w:rPr>
                <w:ins w:id="152" w:author="Mary E White" w:date="2023-11-14T12:01:00Z"/>
              </w:rPr>
            </w:pPr>
            <w:ins w:id="153" w:author="Mary E White" w:date="2023-11-14T12:01:00Z">
              <w:r>
                <w:rPr>
                  <w:rStyle w:val="Hyperlink"/>
                  <w:sz w:val="20"/>
                </w:rPr>
                <w:t>employee.relations@ucr.edu</w:t>
              </w:r>
            </w:ins>
          </w:p>
        </w:tc>
      </w:tr>
      <w:tr w:rsidR="00D06B73" w14:paraId="193742EB" w14:textId="77777777" w:rsidTr="00212056">
        <w:trPr>
          <w:trHeight w:val="432"/>
        </w:trPr>
        <w:tc>
          <w:tcPr>
            <w:tcW w:w="2520" w:type="dxa"/>
            <w:vMerge w:val="restart"/>
            <w:vAlign w:val="center"/>
          </w:tcPr>
          <w:p w14:paraId="5C077D10" w14:textId="77777777" w:rsidR="00D06B73" w:rsidRPr="00B72375" w:rsidRDefault="00D06B73" w:rsidP="00B72375">
            <w:pPr>
              <w:rPr>
                <w:rFonts w:cs="Arial"/>
                <w:sz w:val="20"/>
                <w:szCs w:val="20"/>
              </w:rPr>
            </w:pPr>
            <w:r w:rsidRPr="00B72375">
              <w:rPr>
                <w:rFonts w:cs="Arial"/>
                <w:sz w:val="20"/>
                <w:szCs w:val="20"/>
              </w:rPr>
              <w:t>EDD</w:t>
            </w:r>
          </w:p>
        </w:tc>
        <w:tc>
          <w:tcPr>
            <w:tcW w:w="1980" w:type="dxa"/>
            <w:vAlign w:val="center"/>
          </w:tcPr>
          <w:p w14:paraId="2655AA27" w14:textId="77777777" w:rsidR="00D06B73" w:rsidRPr="00B72375" w:rsidRDefault="00D06B73" w:rsidP="00B72375">
            <w:pPr>
              <w:rPr>
                <w:rFonts w:cs="Arial"/>
                <w:sz w:val="20"/>
                <w:szCs w:val="20"/>
              </w:rPr>
            </w:pPr>
            <w:r w:rsidRPr="00B72375">
              <w:rPr>
                <w:rFonts w:cs="Arial"/>
                <w:sz w:val="20"/>
                <w:szCs w:val="20"/>
              </w:rPr>
              <w:t>Customer Service</w:t>
            </w:r>
          </w:p>
        </w:tc>
        <w:tc>
          <w:tcPr>
            <w:tcW w:w="1620" w:type="dxa"/>
            <w:vAlign w:val="center"/>
          </w:tcPr>
          <w:p w14:paraId="3F6D5DC1" w14:textId="77913736" w:rsidR="00D06B73" w:rsidRPr="00B72375" w:rsidRDefault="00D06B73" w:rsidP="00B72375">
            <w:pPr>
              <w:rPr>
                <w:rFonts w:cs="Arial"/>
                <w:sz w:val="20"/>
                <w:szCs w:val="20"/>
              </w:rPr>
            </w:pPr>
            <w:del w:id="154" w:author="Mary E White" w:date="2023-10-05T21:49:00Z">
              <w:r w:rsidRPr="00B72375" w:rsidDel="003C76B8">
                <w:rPr>
                  <w:rFonts w:cs="Arial"/>
                  <w:sz w:val="20"/>
                  <w:szCs w:val="20"/>
                </w:rPr>
                <w:delText>(</w:delText>
              </w:r>
            </w:del>
            <w:r w:rsidRPr="00B72375">
              <w:rPr>
                <w:rFonts w:cs="Arial"/>
                <w:sz w:val="20"/>
                <w:szCs w:val="20"/>
              </w:rPr>
              <w:t>800</w:t>
            </w:r>
            <w:del w:id="155" w:author="Mary E White" w:date="2023-10-05T21:49:00Z">
              <w:r w:rsidRPr="00B72375" w:rsidDel="003C76B8">
                <w:rPr>
                  <w:rFonts w:cs="Arial"/>
                  <w:sz w:val="20"/>
                  <w:szCs w:val="20"/>
                </w:rPr>
                <w:delText>)</w:delText>
              </w:r>
            </w:del>
            <w:ins w:id="156" w:author="Mary E White" w:date="2023-10-05T21:49:00Z">
              <w:r w:rsidR="003C76B8">
                <w:rPr>
                  <w:rFonts w:cs="Arial"/>
                  <w:sz w:val="20"/>
                  <w:szCs w:val="20"/>
                </w:rPr>
                <w:t>-</w:t>
              </w:r>
            </w:ins>
            <w:del w:id="157" w:author="Mary E White" w:date="2023-10-05T21:49:00Z">
              <w:r w:rsidRPr="00B72375" w:rsidDel="003C76B8">
                <w:rPr>
                  <w:rFonts w:cs="Arial"/>
                  <w:sz w:val="20"/>
                  <w:szCs w:val="20"/>
                </w:rPr>
                <w:delText xml:space="preserve"> </w:delText>
              </w:r>
            </w:del>
            <w:r w:rsidRPr="00B72375">
              <w:rPr>
                <w:rFonts w:cs="Arial"/>
                <w:sz w:val="20"/>
                <w:szCs w:val="20"/>
              </w:rPr>
              <w:t>300-5616</w:t>
            </w:r>
          </w:p>
        </w:tc>
        <w:tc>
          <w:tcPr>
            <w:tcW w:w="3060" w:type="dxa"/>
            <w:vAlign w:val="center"/>
          </w:tcPr>
          <w:p w14:paraId="61B288CE" w14:textId="77777777" w:rsidR="00D06B73" w:rsidRPr="00B72375" w:rsidRDefault="00892D16" w:rsidP="00B72375">
            <w:pPr>
              <w:rPr>
                <w:rFonts w:cs="Arial"/>
                <w:sz w:val="20"/>
                <w:szCs w:val="20"/>
              </w:rPr>
            </w:pPr>
            <w:hyperlink r:id="rId14" w:history="1">
              <w:r w:rsidR="00D06B73" w:rsidRPr="00B72375">
                <w:rPr>
                  <w:rStyle w:val="Hyperlink"/>
                  <w:rFonts w:cs="Arial"/>
                  <w:sz w:val="20"/>
                  <w:szCs w:val="20"/>
                </w:rPr>
                <w:t>www.edd.ca.gov</w:t>
              </w:r>
            </w:hyperlink>
            <w:r w:rsidR="00D06B73" w:rsidRPr="00B72375">
              <w:rPr>
                <w:rFonts w:cs="Arial"/>
                <w:sz w:val="20"/>
                <w:szCs w:val="20"/>
              </w:rPr>
              <w:t xml:space="preserve"> </w:t>
            </w:r>
          </w:p>
        </w:tc>
      </w:tr>
      <w:tr w:rsidR="00D06B73" w14:paraId="6F17650F" w14:textId="77777777" w:rsidTr="00212056">
        <w:trPr>
          <w:trHeight w:val="432"/>
        </w:trPr>
        <w:tc>
          <w:tcPr>
            <w:tcW w:w="2520" w:type="dxa"/>
            <w:vMerge/>
            <w:vAlign w:val="center"/>
          </w:tcPr>
          <w:p w14:paraId="780F036A" w14:textId="77777777" w:rsidR="00D06B73" w:rsidRPr="00B72375" w:rsidRDefault="00D06B73" w:rsidP="00B72375">
            <w:pPr>
              <w:rPr>
                <w:rFonts w:cs="Arial"/>
                <w:sz w:val="20"/>
                <w:szCs w:val="20"/>
              </w:rPr>
            </w:pPr>
          </w:p>
        </w:tc>
        <w:tc>
          <w:tcPr>
            <w:tcW w:w="1980" w:type="dxa"/>
            <w:vAlign w:val="center"/>
          </w:tcPr>
          <w:p w14:paraId="7302F5BC" w14:textId="77777777" w:rsidR="00D06B73" w:rsidRPr="00B72375" w:rsidRDefault="00D06B73" w:rsidP="00B72375">
            <w:pPr>
              <w:rPr>
                <w:rFonts w:cs="Arial"/>
                <w:sz w:val="20"/>
                <w:szCs w:val="20"/>
              </w:rPr>
            </w:pPr>
            <w:r w:rsidRPr="00B72375">
              <w:rPr>
                <w:rFonts w:cs="Arial"/>
                <w:sz w:val="20"/>
                <w:szCs w:val="20"/>
              </w:rPr>
              <w:t>UI Self-Service</w:t>
            </w:r>
          </w:p>
        </w:tc>
        <w:tc>
          <w:tcPr>
            <w:tcW w:w="1620" w:type="dxa"/>
            <w:vAlign w:val="center"/>
          </w:tcPr>
          <w:p w14:paraId="539A33CB" w14:textId="7886516C" w:rsidR="00D06B73" w:rsidRPr="00B72375" w:rsidRDefault="00D06B73" w:rsidP="00B72375">
            <w:pPr>
              <w:rPr>
                <w:rFonts w:cs="Arial"/>
                <w:sz w:val="20"/>
                <w:szCs w:val="20"/>
              </w:rPr>
            </w:pPr>
            <w:del w:id="158" w:author="Mary E White" w:date="2023-10-05T21:49:00Z">
              <w:r w:rsidRPr="00B72375" w:rsidDel="003C76B8">
                <w:rPr>
                  <w:rFonts w:cs="Arial"/>
                  <w:sz w:val="20"/>
                  <w:szCs w:val="20"/>
                </w:rPr>
                <w:delText>(</w:delText>
              </w:r>
            </w:del>
            <w:r w:rsidRPr="00B72375">
              <w:rPr>
                <w:rFonts w:cs="Arial"/>
                <w:sz w:val="20"/>
                <w:szCs w:val="20"/>
              </w:rPr>
              <w:t>866</w:t>
            </w:r>
            <w:del w:id="159" w:author="Mary E White" w:date="2023-10-05T21:49:00Z">
              <w:r w:rsidRPr="00B72375" w:rsidDel="003C76B8">
                <w:rPr>
                  <w:rFonts w:cs="Arial"/>
                  <w:sz w:val="20"/>
                  <w:szCs w:val="20"/>
                </w:rPr>
                <w:delText>)</w:delText>
              </w:r>
            </w:del>
            <w:ins w:id="160" w:author="Mary E White" w:date="2023-10-05T21:49:00Z">
              <w:r w:rsidR="00AA4B71">
                <w:rPr>
                  <w:rFonts w:cs="Arial"/>
                  <w:sz w:val="20"/>
                  <w:szCs w:val="20"/>
                </w:rPr>
                <w:t>-</w:t>
              </w:r>
            </w:ins>
            <w:del w:id="161" w:author="Mary E White" w:date="2023-10-05T21:49:00Z">
              <w:r w:rsidRPr="00B72375" w:rsidDel="00AA4B71">
                <w:rPr>
                  <w:rFonts w:cs="Arial"/>
                  <w:sz w:val="20"/>
                  <w:szCs w:val="20"/>
                </w:rPr>
                <w:delText xml:space="preserve"> </w:delText>
              </w:r>
            </w:del>
            <w:r w:rsidRPr="00B72375">
              <w:rPr>
                <w:rFonts w:cs="Arial"/>
                <w:sz w:val="20"/>
                <w:szCs w:val="20"/>
              </w:rPr>
              <w:t>333-4606</w:t>
            </w:r>
          </w:p>
        </w:tc>
        <w:tc>
          <w:tcPr>
            <w:tcW w:w="3060" w:type="dxa"/>
            <w:vAlign w:val="center"/>
          </w:tcPr>
          <w:p w14:paraId="5DC1CE62" w14:textId="77777777" w:rsidR="00D06B73" w:rsidRPr="00B72375" w:rsidRDefault="00892D16" w:rsidP="00B72375">
            <w:pPr>
              <w:rPr>
                <w:rFonts w:cs="Arial"/>
                <w:sz w:val="20"/>
                <w:szCs w:val="20"/>
              </w:rPr>
            </w:pPr>
            <w:hyperlink r:id="rId15" w:history="1">
              <w:r w:rsidR="00D06B73" w:rsidRPr="00B72375">
                <w:rPr>
                  <w:rStyle w:val="Hyperlink"/>
                  <w:rFonts w:cs="Arial"/>
                  <w:sz w:val="20"/>
                  <w:szCs w:val="20"/>
                </w:rPr>
                <w:t>www.edd.ca.gov/unemployment</w:t>
              </w:r>
            </w:hyperlink>
            <w:r w:rsidR="00D06B73" w:rsidRPr="00B72375">
              <w:rPr>
                <w:rFonts w:cs="Arial"/>
                <w:sz w:val="20"/>
                <w:szCs w:val="20"/>
              </w:rPr>
              <w:t xml:space="preserve"> </w:t>
            </w:r>
          </w:p>
        </w:tc>
      </w:tr>
      <w:tr w:rsidR="00D06B73" w14:paraId="176CA0B2" w14:textId="77777777" w:rsidTr="00212056">
        <w:trPr>
          <w:trHeight w:val="432"/>
        </w:trPr>
        <w:tc>
          <w:tcPr>
            <w:tcW w:w="2520" w:type="dxa"/>
            <w:vAlign w:val="center"/>
          </w:tcPr>
          <w:p w14:paraId="6F8CDA05" w14:textId="77777777" w:rsidR="003B2D0D" w:rsidRPr="00B72375" w:rsidRDefault="00D06B73" w:rsidP="00B72375">
            <w:pPr>
              <w:rPr>
                <w:rFonts w:cs="Arial"/>
                <w:sz w:val="20"/>
                <w:szCs w:val="20"/>
              </w:rPr>
            </w:pPr>
            <w:r w:rsidRPr="00B72375">
              <w:rPr>
                <w:rFonts w:cs="Arial"/>
                <w:sz w:val="20"/>
                <w:szCs w:val="20"/>
              </w:rPr>
              <w:t>Equifax Workplace Solutions</w:t>
            </w:r>
          </w:p>
        </w:tc>
        <w:tc>
          <w:tcPr>
            <w:tcW w:w="1980" w:type="dxa"/>
            <w:vAlign w:val="center"/>
          </w:tcPr>
          <w:p w14:paraId="0994EF7A" w14:textId="49DE8E3B" w:rsidR="003B2D0D" w:rsidRPr="00B72375" w:rsidRDefault="00AA4B71" w:rsidP="00B72375">
            <w:pPr>
              <w:rPr>
                <w:rFonts w:cs="Arial"/>
                <w:sz w:val="20"/>
                <w:szCs w:val="20"/>
              </w:rPr>
            </w:pPr>
            <w:ins w:id="162" w:author="Mary E White" w:date="2023-10-05T21:50:00Z">
              <w:r>
                <w:rPr>
                  <w:rFonts w:cs="Arial"/>
                  <w:sz w:val="20"/>
                  <w:szCs w:val="20"/>
                </w:rPr>
                <w:t>State Response Center</w:t>
              </w:r>
            </w:ins>
          </w:p>
        </w:tc>
        <w:tc>
          <w:tcPr>
            <w:tcW w:w="1620" w:type="dxa"/>
            <w:vAlign w:val="center"/>
          </w:tcPr>
          <w:p w14:paraId="6B03544E" w14:textId="3F4B5863" w:rsidR="003B2D0D" w:rsidRDefault="00D06B73" w:rsidP="00B72375">
            <w:pPr>
              <w:rPr>
                <w:ins w:id="163" w:author="Mary E White" w:date="2023-10-05T21:50:00Z"/>
                <w:rFonts w:cs="Arial"/>
                <w:sz w:val="20"/>
                <w:szCs w:val="20"/>
              </w:rPr>
            </w:pPr>
            <w:del w:id="164" w:author="Mary E White" w:date="2023-10-05T21:49:00Z">
              <w:r w:rsidRPr="00B72375" w:rsidDel="00AA4B71">
                <w:rPr>
                  <w:rFonts w:cs="Arial"/>
                  <w:sz w:val="20"/>
                  <w:szCs w:val="20"/>
                </w:rPr>
                <w:delText>(</w:delText>
              </w:r>
            </w:del>
            <w:r w:rsidRPr="00B72375">
              <w:rPr>
                <w:rFonts w:cs="Arial"/>
                <w:sz w:val="20"/>
                <w:szCs w:val="20"/>
              </w:rPr>
              <w:t>800</w:t>
            </w:r>
            <w:ins w:id="165" w:author="Mary E White" w:date="2023-10-05T21:49:00Z">
              <w:r w:rsidR="00AA4B71">
                <w:rPr>
                  <w:rFonts w:cs="Arial"/>
                  <w:sz w:val="20"/>
                  <w:szCs w:val="20"/>
                </w:rPr>
                <w:t>-</w:t>
              </w:r>
            </w:ins>
            <w:del w:id="166" w:author="Mary E White" w:date="2023-10-05T21:49:00Z">
              <w:r w:rsidRPr="00B72375" w:rsidDel="00AA4B71">
                <w:rPr>
                  <w:rFonts w:cs="Arial"/>
                  <w:sz w:val="20"/>
                  <w:szCs w:val="20"/>
                </w:rPr>
                <w:delText xml:space="preserve">) </w:delText>
              </w:r>
            </w:del>
            <w:del w:id="167" w:author="Mary E White" w:date="2023-10-05T21:50:00Z">
              <w:r w:rsidRPr="00B72375" w:rsidDel="00AA4B71">
                <w:rPr>
                  <w:rFonts w:cs="Arial"/>
                  <w:sz w:val="20"/>
                  <w:szCs w:val="20"/>
                </w:rPr>
                <w:delText>475-5768</w:delText>
              </w:r>
            </w:del>
            <w:ins w:id="168" w:author="Mary E White" w:date="2023-10-05T21:50:00Z">
              <w:r w:rsidR="00AA4B71">
                <w:rPr>
                  <w:rFonts w:cs="Arial"/>
                  <w:sz w:val="20"/>
                  <w:szCs w:val="20"/>
                </w:rPr>
                <w:t>829—1510</w:t>
              </w:r>
            </w:ins>
          </w:p>
          <w:p w14:paraId="31B3BFF6" w14:textId="7ED0C661" w:rsidR="00AA4B71" w:rsidRPr="00B72375" w:rsidRDefault="00AA4B71" w:rsidP="00B72375">
            <w:pPr>
              <w:rPr>
                <w:rFonts w:cs="Arial"/>
                <w:sz w:val="20"/>
                <w:szCs w:val="20"/>
              </w:rPr>
            </w:pPr>
            <w:ins w:id="169" w:author="Mary E White" w:date="2023-10-05T21:50:00Z">
              <w:r>
                <w:rPr>
                  <w:rFonts w:cs="Arial"/>
                  <w:sz w:val="20"/>
                  <w:szCs w:val="20"/>
                </w:rPr>
                <w:t>Fax 877-876-9717</w:t>
              </w:r>
            </w:ins>
          </w:p>
        </w:tc>
        <w:tc>
          <w:tcPr>
            <w:tcW w:w="3060" w:type="dxa"/>
            <w:vAlign w:val="center"/>
          </w:tcPr>
          <w:p w14:paraId="57D81363" w14:textId="0210DBE9" w:rsidR="003B2D0D" w:rsidRPr="00B72375" w:rsidRDefault="00892D16" w:rsidP="00B72375">
            <w:pPr>
              <w:rPr>
                <w:rFonts w:cs="Arial"/>
                <w:sz w:val="20"/>
                <w:szCs w:val="20"/>
              </w:rPr>
            </w:pPr>
            <w:del w:id="170" w:author="Mary E White" w:date="2023-10-05T21:49:00Z">
              <w:r w:rsidDel="00AA4B71">
                <w:fldChar w:fldCharType="begin"/>
              </w:r>
              <w:r w:rsidDel="00AA4B71">
                <w:delInstrText>HYPERLINK "http://www.equifax.com"</w:delInstrText>
              </w:r>
              <w:r w:rsidDel="00AA4B71">
                <w:fldChar w:fldCharType="separate"/>
              </w:r>
              <w:r w:rsidR="00D06B73" w:rsidRPr="00B72375" w:rsidDel="00AA4B71">
                <w:rPr>
                  <w:rStyle w:val="Hyperlink"/>
                  <w:rFonts w:cs="Arial"/>
                  <w:sz w:val="20"/>
                  <w:szCs w:val="20"/>
                </w:rPr>
                <w:delText>www.equifax.com</w:delText>
              </w:r>
              <w:r w:rsidDel="00AA4B71">
                <w:rPr>
                  <w:rStyle w:val="Hyperlink"/>
                  <w:rFonts w:cs="Arial"/>
                  <w:sz w:val="20"/>
                  <w:szCs w:val="20"/>
                </w:rPr>
                <w:fldChar w:fldCharType="end"/>
              </w:r>
              <w:r w:rsidR="00D06B73" w:rsidRPr="00B72375" w:rsidDel="00AA4B71">
                <w:rPr>
                  <w:rFonts w:cs="Arial"/>
                  <w:sz w:val="20"/>
                  <w:szCs w:val="20"/>
                </w:rPr>
                <w:delText xml:space="preserve"> </w:delText>
              </w:r>
            </w:del>
          </w:p>
        </w:tc>
      </w:tr>
    </w:tbl>
    <w:p w14:paraId="3D5D9D70" w14:textId="77777777" w:rsidR="003B2D0D" w:rsidRPr="003B2D0D" w:rsidRDefault="003B2D0D" w:rsidP="00B72375">
      <w:pPr>
        <w:rPr>
          <w:rFonts w:cs="Arial"/>
          <w:sz w:val="24"/>
        </w:rPr>
      </w:pPr>
    </w:p>
    <w:p w14:paraId="4B6DA42F" w14:textId="77777777" w:rsidR="00857E00" w:rsidRPr="00857E00" w:rsidRDefault="003B2D0D" w:rsidP="00212056">
      <w:pPr>
        <w:pStyle w:val="ListParagraph"/>
        <w:numPr>
          <w:ilvl w:val="0"/>
          <w:numId w:val="28"/>
        </w:numPr>
        <w:ind w:left="360"/>
        <w:rPr>
          <w:rFonts w:cs="Arial"/>
          <w:sz w:val="24"/>
        </w:rPr>
      </w:pPr>
      <w:r>
        <w:rPr>
          <w:rFonts w:cs="Arial"/>
          <w:b/>
          <w:sz w:val="24"/>
        </w:rPr>
        <w:t xml:space="preserve">Related Information </w:t>
      </w:r>
    </w:p>
    <w:p w14:paraId="48407863" w14:textId="77777777" w:rsidR="00D86FC7" w:rsidRDefault="00892D16" w:rsidP="00212056">
      <w:pPr>
        <w:pStyle w:val="ListParagraph"/>
        <w:numPr>
          <w:ilvl w:val="0"/>
          <w:numId w:val="34"/>
        </w:numPr>
        <w:ind w:left="792"/>
        <w:rPr>
          <w:rFonts w:cs="Arial"/>
          <w:sz w:val="24"/>
        </w:rPr>
      </w:pPr>
      <w:hyperlink r:id="rId16" w:history="1">
        <w:r w:rsidR="00D86FC7" w:rsidRPr="00D86FC7">
          <w:rPr>
            <w:rStyle w:val="Hyperlink"/>
            <w:rFonts w:cs="Arial"/>
            <w:sz w:val="24"/>
          </w:rPr>
          <w:t>Employment &amp; Development Department (EDD)</w:t>
        </w:r>
      </w:hyperlink>
    </w:p>
    <w:p w14:paraId="6C575B95" w14:textId="77777777" w:rsidR="0011492C" w:rsidRDefault="00892D16" w:rsidP="00212056">
      <w:pPr>
        <w:pStyle w:val="ListParagraph"/>
        <w:numPr>
          <w:ilvl w:val="0"/>
          <w:numId w:val="34"/>
        </w:numPr>
        <w:ind w:left="792"/>
        <w:rPr>
          <w:rFonts w:cs="Arial"/>
          <w:sz w:val="24"/>
        </w:rPr>
      </w:pPr>
      <w:hyperlink r:id="rId17" w:history="1">
        <w:r w:rsidR="00857E00" w:rsidRPr="00D86FC7">
          <w:rPr>
            <w:rStyle w:val="Hyperlink"/>
            <w:rFonts w:cs="Arial"/>
            <w:sz w:val="24"/>
          </w:rPr>
          <w:t xml:space="preserve">Policy 80: </w:t>
        </w:r>
        <w:r w:rsidR="00B72375">
          <w:rPr>
            <w:rStyle w:val="Hyperlink"/>
            <w:rFonts w:cs="Arial"/>
            <w:sz w:val="24"/>
          </w:rPr>
          <w:t xml:space="preserve"> </w:t>
        </w:r>
        <w:r w:rsidR="00857E00" w:rsidRPr="00D86FC7">
          <w:rPr>
            <w:rStyle w:val="Hyperlink"/>
            <w:rFonts w:cs="Arial"/>
            <w:sz w:val="24"/>
          </w:rPr>
          <w:t>Staff Personnel Records</w:t>
        </w:r>
      </w:hyperlink>
      <w:r w:rsidR="00857E00">
        <w:rPr>
          <w:rFonts w:cs="Arial"/>
          <w:sz w:val="24"/>
        </w:rPr>
        <w:t xml:space="preserve"> (</w:t>
      </w:r>
      <w:r w:rsidR="00B72375">
        <w:rPr>
          <w:rFonts w:cs="Arial"/>
          <w:sz w:val="24"/>
        </w:rPr>
        <w:t>R</w:t>
      </w:r>
      <w:r w:rsidR="00857E00">
        <w:rPr>
          <w:rFonts w:cs="Arial"/>
          <w:sz w:val="24"/>
        </w:rPr>
        <w:t xml:space="preserve">efer to </w:t>
      </w:r>
      <w:r w:rsidR="00B72375">
        <w:rPr>
          <w:rFonts w:cs="Arial"/>
          <w:sz w:val="24"/>
        </w:rPr>
        <w:t>S</w:t>
      </w:r>
      <w:r w:rsidR="00857E00">
        <w:rPr>
          <w:rFonts w:cs="Arial"/>
          <w:sz w:val="24"/>
        </w:rPr>
        <w:t>ection VII.1</w:t>
      </w:r>
      <w:r w:rsidR="00B72375">
        <w:rPr>
          <w:rFonts w:cs="Arial"/>
          <w:sz w:val="24"/>
        </w:rPr>
        <w:t>.</w:t>
      </w:r>
      <w:r w:rsidR="00857E00">
        <w:rPr>
          <w:rFonts w:cs="Arial"/>
          <w:sz w:val="24"/>
        </w:rPr>
        <w:t>)</w:t>
      </w:r>
    </w:p>
    <w:p w14:paraId="67688B0B" w14:textId="04712018" w:rsidR="002F4B83" w:rsidRPr="002F4B83" w:rsidRDefault="00892D16" w:rsidP="007721C9">
      <w:pPr>
        <w:pStyle w:val="ListParagraph"/>
        <w:numPr>
          <w:ilvl w:val="0"/>
          <w:numId w:val="34"/>
        </w:numPr>
        <w:ind w:left="792"/>
        <w:rPr>
          <w:rStyle w:val="Hyperlink"/>
          <w:sz w:val="24"/>
        </w:rPr>
      </w:pPr>
      <w:hyperlink r:id="rId18" w:history="1">
        <w:r w:rsidR="000110C0" w:rsidRPr="002F4B83">
          <w:rPr>
            <w:rStyle w:val="Hyperlink"/>
            <w:rFonts w:cs="Arial"/>
            <w:sz w:val="24"/>
          </w:rPr>
          <w:t xml:space="preserve">Local Procedure 80: </w:t>
        </w:r>
        <w:r w:rsidR="00FD1DDE" w:rsidRPr="002F4B83">
          <w:rPr>
            <w:rStyle w:val="Hyperlink"/>
            <w:rFonts w:cs="Arial"/>
            <w:sz w:val="24"/>
          </w:rPr>
          <w:t>Staff</w:t>
        </w:r>
        <w:r w:rsidR="001019F6" w:rsidRPr="002F4B83">
          <w:rPr>
            <w:rStyle w:val="Hyperlink"/>
            <w:rFonts w:cs="Arial"/>
            <w:sz w:val="24"/>
          </w:rPr>
          <w:t xml:space="preserve"> Personnel Records</w:t>
        </w:r>
      </w:hyperlink>
      <w:r w:rsidR="001019F6" w:rsidRPr="00D80065">
        <w:rPr>
          <w:rStyle w:val="Hyperlink"/>
        </w:rPr>
        <w:t xml:space="preserve"> </w:t>
      </w:r>
    </w:p>
    <w:p w14:paraId="3CD9AA6A" w14:textId="77777777" w:rsidR="002F4B83" w:rsidRPr="002F4B83" w:rsidRDefault="002F4B83" w:rsidP="002F4B83">
      <w:pPr>
        <w:pStyle w:val="ListParagraph"/>
        <w:ind w:left="432"/>
        <w:rPr>
          <w:rStyle w:val="Hyperlink"/>
          <w:sz w:val="24"/>
        </w:rPr>
      </w:pPr>
    </w:p>
    <w:p w14:paraId="27AE36E7" w14:textId="77777777" w:rsidR="00EA50F8" w:rsidRDefault="00955042" w:rsidP="00212056">
      <w:pPr>
        <w:pStyle w:val="ListParagraph"/>
        <w:numPr>
          <w:ilvl w:val="0"/>
          <w:numId w:val="33"/>
        </w:numPr>
        <w:ind w:left="360"/>
        <w:rPr>
          <w:rFonts w:cs="Arial"/>
          <w:b/>
          <w:sz w:val="24"/>
        </w:rPr>
      </w:pPr>
      <w:r>
        <w:rPr>
          <w:rFonts w:cs="Arial"/>
          <w:b/>
          <w:sz w:val="24"/>
        </w:rPr>
        <w:t>Frequently Asked Questions</w:t>
      </w:r>
    </w:p>
    <w:p w14:paraId="617D07F8" w14:textId="77777777" w:rsidR="0011492C" w:rsidRPr="0011492C" w:rsidRDefault="0011492C" w:rsidP="00212056">
      <w:pPr>
        <w:pStyle w:val="ListParagraph"/>
        <w:ind w:left="432"/>
        <w:rPr>
          <w:rFonts w:cs="Arial"/>
          <w:sz w:val="24"/>
        </w:rPr>
      </w:pPr>
      <w:r w:rsidRPr="0011492C">
        <w:rPr>
          <w:rFonts w:cs="Arial"/>
          <w:sz w:val="24"/>
        </w:rPr>
        <w:t xml:space="preserve">While all decisions regarding eligibility are made by EDD, these FAQs reflect responses received from EDD in the past. Employees are encouraged to check the EDD website for current information at </w:t>
      </w:r>
      <w:hyperlink r:id="rId19" w:history="1">
        <w:r w:rsidRPr="0011492C">
          <w:rPr>
            <w:rStyle w:val="Hyperlink"/>
            <w:rFonts w:cs="Arial"/>
            <w:sz w:val="24"/>
          </w:rPr>
          <w:t>www.edd.ca.gov</w:t>
        </w:r>
      </w:hyperlink>
      <w:r w:rsidRPr="0011492C">
        <w:rPr>
          <w:rFonts w:cs="Arial"/>
          <w:sz w:val="24"/>
        </w:rPr>
        <w:t xml:space="preserve">. </w:t>
      </w:r>
    </w:p>
    <w:p w14:paraId="14A79CF3" w14:textId="77777777" w:rsidR="00EA50F8" w:rsidRPr="004C7D92" w:rsidRDefault="00EA50F8" w:rsidP="00212056">
      <w:pPr>
        <w:ind w:left="1080" w:hanging="648"/>
        <w:rPr>
          <w:rFonts w:cs="Arial"/>
          <w:b/>
          <w:sz w:val="24"/>
        </w:rPr>
      </w:pPr>
      <w:r>
        <w:rPr>
          <w:rFonts w:cs="Arial"/>
          <w:b/>
          <w:sz w:val="24"/>
        </w:rPr>
        <w:t>Q1.</w:t>
      </w:r>
      <w:r w:rsidR="00212056">
        <w:rPr>
          <w:rFonts w:cs="Arial"/>
          <w:b/>
          <w:sz w:val="24"/>
        </w:rPr>
        <w:t xml:space="preserve">     </w:t>
      </w:r>
      <w:r w:rsidRPr="004C7D92">
        <w:rPr>
          <w:rFonts w:cs="Arial"/>
          <w:b/>
          <w:sz w:val="24"/>
        </w:rPr>
        <w:t>Do student workers qualify for unemployment insurance benefits?</w:t>
      </w:r>
    </w:p>
    <w:p w14:paraId="5B3CD109" w14:textId="77777777" w:rsidR="00A22B8D" w:rsidRDefault="00EA50F8" w:rsidP="00495379">
      <w:pPr>
        <w:ind w:left="1152" w:hanging="720"/>
        <w:rPr>
          <w:ins w:id="171" w:author="Mary E White" w:date="2023-10-05T22:04:00Z"/>
          <w:rFonts w:cs="Arial"/>
          <w:sz w:val="24"/>
        </w:rPr>
      </w:pPr>
      <w:r>
        <w:rPr>
          <w:rFonts w:cs="Arial"/>
          <w:b/>
          <w:sz w:val="24"/>
        </w:rPr>
        <w:t>A1.</w:t>
      </w:r>
      <w:r>
        <w:rPr>
          <w:rFonts w:cs="Arial"/>
          <w:b/>
          <w:sz w:val="24"/>
        </w:rPr>
        <w:tab/>
      </w:r>
      <w:ins w:id="172" w:author="Mary E White" w:date="2023-10-05T21:51:00Z">
        <w:r w:rsidR="00495379" w:rsidRPr="00194706">
          <w:rPr>
            <w:rFonts w:cs="Arial"/>
            <w:sz w:val="24"/>
          </w:rPr>
          <w:t>Students who work in the summer with wages earned in non-school employment who apply for UI benefits during a school recess period may be eligible under the same provisions as any other claimant.</w:t>
        </w:r>
        <w:r w:rsidR="00495379">
          <w:rPr>
            <w:rFonts w:cs="Arial"/>
            <w:sz w:val="24"/>
          </w:rPr>
          <w:t xml:space="preserve"> </w:t>
        </w:r>
      </w:ins>
    </w:p>
    <w:p w14:paraId="604DF2C4" w14:textId="77777777" w:rsidR="00A22B8D" w:rsidRDefault="00A22B8D" w:rsidP="00495379">
      <w:pPr>
        <w:ind w:left="1152" w:hanging="720"/>
        <w:rPr>
          <w:ins w:id="173" w:author="Mary E White" w:date="2023-10-05T22:04:00Z"/>
          <w:rFonts w:cs="Arial"/>
          <w:sz w:val="24"/>
        </w:rPr>
      </w:pPr>
    </w:p>
    <w:p w14:paraId="32A3E017" w14:textId="5256A03C" w:rsidR="00495379" w:rsidRDefault="00495379">
      <w:pPr>
        <w:ind w:left="1152"/>
        <w:rPr>
          <w:ins w:id="174" w:author="Mary E White" w:date="2023-10-05T21:51:00Z"/>
          <w:rFonts w:cs="Arial"/>
          <w:sz w:val="24"/>
        </w:rPr>
        <w:pPrChange w:id="175" w:author="Mary E White" w:date="2023-10-05T22:05:00Z">
          <w:pPr>
            <w:ind w:left="1152" w:hanging="720"/>
          </w:pPr>
        </w:pPrChange>
      </w:pPr>
      <w:ins w:id="176" w:author="Mary E White" w:date="2023-10-05T21:51:00Z">
        <w:r>
          <w:rPr>
            <w:rFonts w:cs="Arial"/>
            <w:sz w:val="24"/>
          </w:rPr>
          <w:t xml:space="preserve">Note: A school recess period is any week between two successive academic terms; or any holiday or recess period within a term (of at least a </w:t>
        </w:r>
      </w:ins>
      <w:ins w:id="177" w:author="Mary E White" w:date="2023-10-05T22:03:00Z">
        <w:r w:rsidR="00A9722A">
          <w:rPr>
            <w:rFonts w:cs="Arial"/>
            <w:sz w:val="24"/>
          </w:rPr>
          <w:t>one-week</w:t>
        </w:r>
      </w:ins>
      <w:ins w:id="178" w:author="Mary E White" w:date="2023-10-05T21:51:00Z">
        <w:r>
          <w:rPr>
            <w:rFonts w:cs="Arial"/>
            <w:sz w:val="24"/>
          </w:rPr>
          <w:t xml:space="preserve"> duration), such as winter or spring break.</w:t>
        </w:r>
      </w:ins>
    </w:p>
    <w:p w14:paraId="7D3CC04F" w14:textId="53D8A141" w:rsidR="00955042" w:rsidDel="00495379" w:rsidRDefault="00955042" w:rsidP="00495379">
      <w:pPr>
        <w:pStyle w:val="ListParagraph"/>
        <w:ind w:left="1152" w:hanging="720"/>
        <w:rPr>
          <w:del w:id="179" w:author="Mary E White" w:date="2023-10-05T21:51:00Z"/>
        </w:rPr>
      </w:pPr>
      <w:del w:id="180" w:author="Mary E White" w:date="2023-10-05T21:51:00Z">
        <w:r w:rsidRPr="00194706" w:rsidDel="00495379">
          <w:delText>Students who work in the summer with wages earned in non-school employment who apply for UI benefits during a school recess period may be eligible under the same provisions as any other claimant.</w:delText>
        </w:r>
        <w:r w:rsidR="00EA50F8" w:rsidDel="00495379">
          <w:delText xml:space="preserve"> Note: </w:delText>
        </w:r>
        <w:r w:rsidDel="00495379">
          <w:delText>A school recess period is any week between two successive academic terms; or any holiday or recess period within a term (of at least a one week duration), such as winter or spring break.</w:delText>
        </w:r>
      </w:del>
    </w:p>
    <w:p w14:paraId="1EAA9315" w14:textId="77777777" w:rsidR="004C7D92" w:rsidRDefault="004C7D92" w:rsidP="00495379">
      <w:pPr>
        <w:ind w:left="1152" w:hanging="720"/>
        <w:rPr>
          <w:rFonts w:cs="Arial"/>
          <w:b/>
          <w:sz w:val="24"/>
        </w:rPr>
      </w:pPr>
      <w:r>
        <w:rPr>
          <w:rFonts w:cs="Arial"/>
          <w:b/>
          <w:sz w:val="24"/>
        </w:rPr>
        <w:t>Q2.</w:t>
      </w:r>
      <w:r>
        <w:rPr>
          <w:rFonts w:cs="Arial"/>
          <w:b/>
          <w:sz w:val="24"/>
        </w:rPr>
        <w:tab/>
      </w:r>
      <w:r w:rsidR="002A3343">
        <w:rPr>
          <w:rFonts w:cs="Arial"/>
          <w:b/>
          <w:sz w:val="24"/>
        </w:rPr>
        <w:t>Are employees who are on a furlough between academic terms eligible for UI benefits?</w:t>
      </w:r>
    </w:p>
    <w:p w14:paraId="10D95430" w14:textId="77777777" w:rsidR="004C7D92" w:rsidRDefault="004C7D92" w:rsidP="00212056">
      <w:pPr>
        <w:pStyle w:val="ListParagraph"/>
        <w:ind w:left="1152" w:hanging="720"/>
        <w:rPr>
          <w:ins w:id="181" w:author="Mary E White" w:date="2023-10-05T21:51:00Z"/>
          <w:rFonts w:cs="Arial"/>
          <w:sz w:val="24"/>
        </w:rPr>
      </w:pPr>
      <w:r>
        <w:rPr>
          <w:rFonts w:cs="Arial"/>
          <w:b/>
          <w:sz w:val="24"/>
        </w:rPr>
        <w:t>A2.</w:t>
      </w:r>
      <w:r>
        <w:rPr>
          <w:rFonts w:cs="Arial"/>
          <w:b/>
          <w:sz w:val="24"/>
        </w:rPr>
        <w:tab/>
      </w:r>
      <w:r>
        <w:rPr>
          <w:rFonts w:cs="Arial"/>
          <w:sz w:val="24"/>
        </w:rPr>
        <w:t>Generally, an employee who is on furlough between academic terms and has an offer of reasonable assurance to return to work in the same or similar position would not be eligible for unemployment insurance benefits, provided that the offer is not contingent on enrollment, funding or program changes.</w:t>
      </w:r>
    </w:p>
    <w:p w14:paraId="4678180C" w14:textId="3D43684F" w:rsidR="00495379" w:rsidRDefault="00495379" w:rsidP="00495379">
      <w:pPr>
        <w:ind w:left="1152" w:hanging="720"/>
        <w:rPr>
          <w:ins w:id="182" w:author="Mary E White" w:date="2023-10-05T21:51:00Z"/>
          <w:rFonts w:cs="Arial"/>
          <w:b/>
          <w:sz w:val="24"/>
        </w:rPr>
      </w:pPr>
      <w:ins w:id="183" w:author="Mary E White" w:date="2023-10-05T21:51:00Z">
        <w:r>
          <w:rPr>
            <w:rFonts w:cs="Arial"/>
            <w:b/>
            <w:sz w:val="24"/>
          </w:rPr>
          <w:t>Q3.</w:t>
        </w:r>
        <w:r>
          <w:rPr>
            <w:rFonts w:cs="Arial"/>
            <w:b/>
            <w:sz w:val="24"/>
          </w:rPr>
          <w:tab/>
        </w:r>
      </w:ins>
      <w:ins w:id="184" w:author="Mary E White" w:date="2023-10-05T21:52:00Z">
        <w:r>
          <w:rPr>
            <w:rFonts w:cs="Arial"/>
            <w:b/>
            <w:sz w:val="24"/>
          </w:rPr>
          <w:t>What should I do if my department receives an unemployment insurance claim notice or wage verification request from EDD</w:t>
        </w:r>
      </w:ins>
      <w:ins w:id="185" w:author="Mary E White" w:date="2023-10-05T21:51:00Z">
        <w:r>
          <w:rPr>
            <w:rFonts w:cs="Arial"/>
            <w:b/>
            <w:sz w:val="24"/>
          </w:rPr>
          <w:t>?</w:t>
        </w:r>
      </w:ins>
    </w:p>
    <w:p w14:paraId="0DC05758" w14:textId="232FC625" w:rsidR="00495379" w:rsidRDefault="00495379" w:rsidP="00495379">
      <w:pPr>
        <w:pStyle w:val="ListParagraph"/>
        <w:ind w:left="1152" w:hanging="720"/>
        <w:rPr>
          <w:ins w:id="186" w:author="Mary E White" w:date="2023-10-05T21:53:00Z"/>
          <w:rFonts w:cs="Arial"/>
          <w:sz w:val="24"/>
        </w:rPr>
      </w:pPr>
      <w:ins w:id="187" w:author="Mary E White" w:date="2023-10-05T21:51:00Z">
        <w:r>
          <w:rPr>
            <w:rFonts w:cs="Arial"/>
            <w:b/>
            <w:sz w:val="24"/>
          </w:rPr>
          <w:t>A3.</w:t>
        </w:r>
        <w:r>
          <w:rPr>
            <w:rFonts w:cs="Arial"/>
            <w:b/>
            <w:sz w:val="24"/>
          </w:rPr>
          <w:tab/>
        </w:r>
      </w:ins>
      <w:ins w:id="188" w:author="Mary E White" w:date="2023-10-05T21:52:00Z">
        <w:r>
          <w:rPr>
            <w:rFonts w:cs="Arial"/>
            <w:sz w:val="24"/>
          </w:rPr>
          <w:t>If a claim or other EDD correspondence is sent to the department, they should imme</w:t>
        </w:r>
      </w:ins>
      <w:ins w:id="189" w:author="Mary E White" w:date="2023-10-05T21:53:00Z">
        <w:r>
          <w:rPr>
            <w:rFonts w:cs="Arial"/>
            <w:sz w:val="24"/>
          </w:rPr>
          <w:t>diately fax the claim/correspondence to Equifax at 877-876-9717.</w:t>
        </w:r>
      </w:ins>
    </w:p>
    <w:p w14:paraId="47B7AC18" w14:textId="152C9043" w:rsidR="00495379" w:rsidRDefault="00495379" w:rsidP="00495379">
      <w:pPr>
        <w:ind w:left="1152" w:hanging="720"/>
        <w:rPr>
          <w:ins w:id="190" w:author="Mary E White" w:date="2023-10-05T21:53:00Z"/>
          <w:rFonts w:cs="Arial"/>
          <w:b/>
          <w:sz w:val="24"/>
        </w:rPr>
      </w:pPr>
      <w:ins w:id="191" w:author="Mary E White" w:date="2023-10-05T21:53:00Z">
        <w:r>
          <w:rPr>
            <w:rFonts w:cs="Arial"/>
            <w:b/>
            <w:sz w:val="24"/>
          </w:rPr>
          <w:t>Q4.</w:t>
        </w:r>
        <w:r>
          <w:rPr>
            <w:rFonts w:cs="Arial"/>
            <w:b/>
            <w:sz w:val="24"/>
          </w:rPr>
          <w:tab/>
        </w:r>
        <w:r w:rsidR="00E91542">
          <w:rPr>
            <w:rFonts w:cs="Arial"/>
            <w:b/>
            <w:sz w:val="24"/>
          </w:rPr>
          <w:t xml:space="preserve">What should I do if EDD calls my department </w:t>
        </w:r>
      </w:ins>
      <w:ins w:id="192" w:author="Mary E White" w:date="2023-10-05T21:54:00Z">
        <w:r w:rsidR="00E91542">
          <w:rPr>
            <w:rFonts w:cs="Arial"/>
            <w:b/>
            <w:sz w:val="24"/>
          </w:rPr>
          <w:t>requesting additional information on a claimant</w:t>
        </w:r>
      </w:ins>
      <w:ins w:id="193" w:author="Mary E White" w:date="2023-10-05T21:53:00Z">
        <w:r>
          <w:rPr>
            <w:rFonts w:cs="Arial"/>
            <w:b/>
            <w:sz w:val="24"/>
          </w:rPr>
          <w:t>?</w:t>
        </w:r>
      </w:ins>
    </w:p>
    <w:p w14:paraId="07960BF8" w14:textId="40F0E4F8" w:rsidR="00495379" w:rsidRDefault="00495379" w:rsidP="00495379">
      <w:pPr>
        <w:pStyle w:val="ListParagraph"/>
        <w:ind w:left="1152" w:hanging="720"/>
        <w:rPr>
          <w:ins w:id="194" w:author="Mary E White" w:date="2023-10-05T21:55:00Z"/>
          <w:rFonts w:cs="Arial"/>
          <w:sz w:val="24"/>
        </w:rPr>
      </w:pPr>
      <w:ins w:id="195" w:author="Mary E White" w:date="2023-10-05T21:53:00Z">
        <w:r>
          <w:rPr>
            <w:rFonts w:cs="Arial"/>
            <w:b/>
            <w:sz w:val="24"/>
          </w:rPr>
          <w:t>A4.</w:t>
        </w:r>
        <w:r>
          <w:rPr>
            <w:rFonts w:cs="Arial"/>
            <w:b/>
            <w:sz w:val="24"/>
          </w:rPr>
          <w:tab/>
        </w:r>
      </w:ins>
      <w:ins w:id="196" w:author="Mary E White" w:date="2023-10-05T21:54:00Z">
        <w:r w:rsidR="004968CC">
          <w:rPr>
            <w:rFonts w:cs="Arial"/>
            <w:sz w:val="24"/>
          </w:rPr>
          <w:t xml:space="preserve">Due to the time sensibility on EDD/State calls it is extremely important to </w:t>
        </w:r>
        <w:r w:rsidR="004968CC">
          <w:rPr>
            <w:rFonts w:cs="Arial"/>
            <w:sz w:val="24"/>
          </w:rPr>
          <w:lastRenderedPageBreak/>
          <w:t>refer such calls to Equ</w:t>
        </w:r>
      </w:ins>
      <w:ins w:id="197" w:author="Mary E White" w:date="2023-10-05T21:55:00Z">
        <w:r w:rsidR="004968CC">
          <w:rPr>
            <w:rFonts w:cs="Arial"/>
            <w:sz w:val="24"/>
          </w:rPr>
          <w:t>ifax State Agency Response Center at 1-800-829-1510</w:t>
        </w:r>
        <w:r w:rsidR="00DF5ADB">
          <w:rPr>
            <w:rFonts w:cs="Arial"/>
            <w:sz w:val="24"/>
          </w:rPr>
          <w:t>.</w:t>
        </w:r>
      </w:ins>
    </w:p>
    <w:p w14:paraId="73A60147" w14:textId="6C3191A1" w:rsidR="00DF5ADB" w:rsidRDefault="00DF5ADB" w:rsidP="00DF5ADB">
      <w:pPr>
        <w:ind w:left="1152" w:hanging="720"/>
        <w:rPr>
          <w:ins w:id="198" w:author="Mary E White" w:date="2023-10-05T21:55:00Z"/>
          <w:rFonts w:cs="Arial"/>
          <w:b/>
          <w:sz w:val="24"/>
        </w:rPr>
      </w:pPr>
      <w:ins w:id="199" w:author="Mary E White" w:date="2023-10-05T21:55:00Z">
        <w:r>
          <w:rPr>
            <w:rFonts w:cs="Arial"/>
            <w:b/>
            <w:sz w:val="24"/>
          </w:rPr>
          <w:t>Q5.</w:t>
        </w:r>
        <w:r>
          <w:rPr>
            <w:rFonts w:cs="Arial"/>
            <w:b/>
            <w:sz w:val="24"/>
          </w:rPr>
          <w:tab/>
          <w:t>Can Equifax be contacted directly?</w:t>
        </w:r>
      </w:ins>
    </w:p>
    <w:p w14:paraId="47474BCA" w14:textId="29CC32C0" w:rsidR="00DF5ADB" w:rsidRDefault="00DF5ADB" w:rsidP="00DF5ADB">
      <w:pPr>
        <w:pStyle w:val="ListParagraph"/>
        <w:ind w:left="1152" w:hanging="720"/>
        <w:rPr>
          <w:rFonts w:cs="Arial"/>
          <w:sz w:val="24"/>
        </w:rPr>
      </w:pPr>
      <w:ins w:id="200" w:author="Mary E White" w:date="2023-10-05T21:55:00Z">
        <w:r>
          <w:rPr>
            <w:rFonts w:cs="Arial"/>
            <w:b/>
            <w:sz w:val="24"/>
          </w:rPr>
          <w:t>A5.</w:t>
        </w:r>
        <w:r>
          <w:rPr>
            <w:rFonts w:cs="Arial"/>
            <w:b/>
            <w:sz w:val="24"/>
          </w:rPr>
          <w:tab/>
        </w:r>
        <w:r>
          <w:rPr>
            <w:rFonts w:cs="Arial"/>
            <w:sz w:val="24"/>
          </w:rPr>
          <w:t xml:space="preserve">No, please contact Employee and Labor </w:t>
        </w:r>
      </w:ins>
      <w:ins w:id="201" w:author="Mary E White" w:date="2023-10-05T21:56:00Z">
        <w:r>
          <w:rPr>
            <w:rFonts w:cs="Arial"/>
            <w:sz w:val="24"/>
          </w:rPr>
          <w:t>Relations for any questions and/or concerns.</w:t>
        </w:r>
      </w:ins>
    </w:p>
    <w:p w14:paraId="7C7F7AD1" w14:textId="77777777" w:rsidR="004C7D92" w:rsidRPr="00212056" w:rsidRDefault="004C7D92" w:rsidP="00B72375">
      <w:pPr>
        <w:tabs>
          <w:tab w:val="left" w:pos="540"/>
        </w:tabs>
        <w:ind w:left="1440" w:right="144" w:hanging="1080"/>
        <w:rPr>
          <w:rFonts w:cs="Arial"/>
          <w:b/>
          <w:sz w:val="16"/>
          <w:szCs w:val="16"/>
        </w:rPr>
      </w:pPr>
    </w:p>
    <w:p w14:paraId="4197ABC5" w14:textId="77777777" w:rsidR="0011492C" w:rsidRDefault="0011492C" w:rsidP="00212056">
      <w:pPr>
        <w:pStyle w:val="ListParagraph"/>
        <w:numPr>
          <w:ilvl w:val="0"/>
          <w:numId w:val="32"/>
        </w:numPr>
        <w:ind w:left="360"/>
        <w:rPr>
          <w:rFonts w:cs="Arial"/>
          <w:sz w:val="24"/>
        </w:rPr>
      </w:pPr>
      <w:r>
        <w:rPr>
          <w:rFonts w:cs="Arial"/>
          <w:b/>
          <w:sz w:val="24"/>
        </w:rPr>
        <w:t>Revision History</w:t>
      </w:r>
      <w:r>
        <w:rPr>
          <w:rFonts w:cs="Arial"/>
          <w:sz w:val="24"/>
        </w:rPr>
        <w:t xml:space="preserve"> </w:t>
      </w:r>
    </w:p>
    <w:p w14:paraId="2903F695" w14:textId="03D9DFA5" w:rsidR="00A5006F" w:rsidRDefault="00F6590A" w:rsidP="00212056">
      <w:pPr>
        <w:pStyle w:val="ListParagraph"/>
        <w:ind w:left="432"/>
        <w:rPr>
          <w:ins w:id="202" w:author="Mary E White" w:date="2023-10-05T22:02:00Z"/>
          <w:rFonts w:cs="Arial"/>
          <w:sz w:val="24"/>
        </w:rPr>
      </w:pPr>
      <w:ins w:id="203" w:author="Mary E White" w:date="2023-10-05T22:02:00Z">
        <w:r>
          <w:rPr>
            <w:rFonts w:cs="Arial"/>
            <w:sz w:val="24"/>
          </w:rPr>
          <w:t>Policy changes effective October 16, 2023</w:t>
        </w:r>
        <w:r w:rsidR="00A9722A">
          <w:rPr>
            <w:rFonts w:cs="Arial"/>
            <w:sz w:val="24"/>
          </w:rPr>
          <w:t>:</w:t>
        </w:r>
      </w:ins>
    </w:p>
    <w:p w14:paraId="5DD2F731" w14:textId="389AE305" w:rsidR="00BF2FDE" w:rsidRDefault="00BF2FDE" w:rsidP="00212056">
      <w:pPr>
        <w:pStyle w:val="ListParagraph"/>
        <w:ind w:left="432"/>
        <w:rPr>
          <w:rFonts w:cs="Arial"/>
          <w:sz w:val="24"/>
        </w:rPr>
      </w:pPr>
      <w:r>
        <w:rPr>
          <w:rFonts w:cs="Arial"/>
          <w:sz w:val="24"/>
        </w:rPr>
        <w:t xml:space="preserve">The </w:t>
      </w:r>
      <w:ins w:id="204" w:author="Mary E White" w:date="2023-10-05T21:57:00Z">
        <w:r w:rsidR="00C8014F">
          <w:rPr>
            <w:rFonts w:cs="Arial"/>
            <w:sz w:val="24"/>
          </w:rPr>
          <w:t>campus procedure for unemployment insurance p</w:t>
        </w:r>
        <w:r w:rsidR="0025435C">
          <w:rPr>
            <w:rFonts w:cs="Arial"/>
            <w:sz w:val="24"/>
          </w:rPr>
          <w:t>rogram administration</w:t>
        </w:r>
      </w:ins>
      <w:ins w:id="205" w:author="Mary E White" w:date="2023-10-05T21:58:00Z">
        <w:r w:rsidR="0025435C">
          <w:rPr>
            <w:rFonts w:cs="Arial"/>
            <w:sz w:val="24"/>
          </w:rPr>
          <w:t>, responsibilities for employees to complete claims</w:t>
        </w:r>
        <w:r w:rsidR="008068D0">
          <w:rPr>
            <w:rFonts w:cs="Arial"/>
            <w:sz w:val="24"/>
          </w:rPr>
          <w:t xml:space="preserve"> and how, the department’s responsibilities for </w:t>
        </w:r>
      </w:ins>
      <w:ins w:id="206" w:author="Mary E White" w:date="2023-10-05T21:59:00Z">
        <w:r w:rsidR="008068D0">
          <w:rPr>
            <w:rFonts w:cs="Arial"/>
            <w:sz w:val="24"/>
          </w:rPr>
          <w:t>claim notices</w:t>
        </w:r>
        <w:r w:rsidR="00065F01">
          <w:rPr>
            <w:rFonts w:cs="Arial"/>
            <w:sz w:val="24"/>
          </w:rPr>
          <w:t>, and Shared Services responsibilities have been revised to accurately ref</w:t>
        </w:r>
      </w:ins>
      <w:ins w:id="207" w:author="Mary E White" w:date="2023-10-05T22:00:00Z">
        <w:r w:rsidR="00065F01">
          <w:rPr>
            <w:rFonts w:cs="Arial"/>
            <w:sz w:val="24"/>
          </w:rPr>
          <w:t xml:space="preserve">lect </w:t>
        </w:r>
      </w:ins>
      <w:ins w:id="208" w:author="Mary E White" w:date="2023-10-05T22:01:00Z">
        <w:r w:rsidR="00A5006F">
          <w:rPr>
            <w:rFonts w:cs="Arial"/>
            <w:sz w:val="24"/>
          </w:rPr>
          <w:t>changes in the process.</w:t>
        </w:r>
      </w:ins>
      <w:ins w:id="209" w:author="Mary E White" w:date="2023-10-05T21:57:00Z">
        <w:r w:rsidR="0025435C">
          <w:rPr>
            <w:rFonts w:cs="Arial"/>
            <w:sz w:val="24"/>
          </w:rPr>
          <w:t xml:space="preserve"> </w:t>
        </w:r>
      </w:ins>
      <w:del w:id="210" w:author="Mary E White" w:date="2023-10-05T22:01:00Z">
        <w:r w:rsidDel="00A5006F">
          <w:rPr>
            <w:rFonts w:cs="Arial"/>
            <w:sz w:val="24"/>
          </w:rPr>
          <w:delText xml:space="preserve">employer mailing address </w:delText>
        </w:r>
        <w:r w:rsidR="005D7F92" w:rsidDel="00A5006F">
          <w:rPr>
            <w:rFonts w:cs="Arial"/>
            <w:sz w:val="24"/>
          </w:rPr>
          <w:delText>was updated.</w:delText>
        </w:r>
        <w:r w:rsidR="00665E2C" w:rsidDel="00A5006F">
          <w:rPr>
            <w:rFonts w:cs="Arial"/>
            <w:sz w:val="24"/>
          </w:rPr>
          <w:delText xml:space="preserve"> </w:delText>
        </w:r>
        <w:r w:rsidR="008461E6" w:rsidDel="00A5006F">
          <w:rPr>
            <w:rFonts w:cs="Arial"/>
            <w:sz w:val="24"/>
          </w:rPr>
          <w:delText xml:space="preserve">A link to the </w:delText>
        </w:r>
        <w:r w:rsidR="00B37AFB" w:rsidDel="00A5006F">
          <w:rPr>
            <w:rFonts w:cs="Arial"/>
            <w:sz w:val="24"/>
          </w:rPr>
          <w:delText>EDD brochure.</w:delText>
        </w:r>
      </w:del>
    </w:p>
    <w:p w14:paraId="27440448" w14:textId="77777777" w:rsidR="00BF2FDE" w:rsidRDefault="00BF2FDE" w:rsidP="00212056">
      <w:pPr>
        <w:pStyle w:val="ListParagraph"/>
        <w:ind w:left="432"/>
        <w:rPr>
          <w:rFonts w:cs="Arial"/>
          <w:sz w:val="24"/>
        </w:rPr>
      </w:pPr>
    </w:p>
    <w:p w14:paraId="72A58A8B" w14:textId="0161FD6E" w:rsidR="0011492C" w:rsidRDefault="0011492C" w:rsidP="00212056">
      <w:pPr>
        <w:pStyle w:val="ListParagraph"/>
        <w:ind w:left="432"/>
        <w:rPr>
          <w:rFonts w:cs="Arial"/>
          <w:sz w:val="24"/>
        </w:rPr>
      </w:pPr>
      <w:r>
        <w:rPr>
          <w:rFonts w:cs="Arial"/>
          <w:sz w:val="24"/>
        </w:rPr>
        <w:t>This policy was reformatted into the standard UC Riverside policy template effective August 1, 2017.</w:t>
      </w:r>
    </w:p>
    <w:p w14:paraId="53C0D880" w14:textId="77777777" w:rsidR="00955042" w:rsidRPr="00955042" w:rsidRDefault="00955042" w:rsidP="00B72375">
      <w:pPr>
        <w:tabs>
          <w:tab w:val="left" w:pos="540"/>
        </w:tabs>
        <w:ind w:right="144"/>
        <w:rPr>
          <w:rFonts w:cs="Arial"/>
          <w:sz w:val="24"/>
        </w:rPr>
      </w:pPr>
    </w:p>
    <w:sectPr w:rsidR="00955042" w:rsidRPr="00955042" w:rsidSect="00B72375">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DA88" w14:textId="77777777" w:rsidR="00B37731" w:rsidRDefault="00B37731">
      <w:r>
        <w:separator/>
      </w:r>
    </w:p>
  </w:endnote>
  <w:endnote w:type="continuationSeparator" w:id="0">
    <w:p w14:paraId="6C4F7928" w14:textId="77777777" w:rsidR="00B37731" w:rsidRDefault="00B37731">
      <w:r>
        <w:continuationSeparator/>
      </w:r>
    </w:p>
  </w:endnote>
  <w:endnote w:type="continuationNotice" w:id="1">
    <w:p w14:paraId="3D1FEBD8" w14:textId="77777777" w:rsidR="00371302" w:rsidRDefault="00371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695210"/>
      <w:docPartObj>
        <w:docPartGallery w:val="Page Numbers (Bottom of Page)"/>
        <w:docPartUnique/>
      </w:docPartObj>
    </w:sdtPr>
    <w:sdtEndPr>
      <w:rPr>
        <w:noProof/>
      </w:rPr>
    </w:sdtEndPr>
    <w:sdtContent>
      <w:p w14:paraId="41315344" w14:textId="77777777" w:rsidR="00776FE2" w:rsidRDefault="00776FE2">
        <w:pPr>
          <w:pStyle w:val="Footer"/>
          <w:jc w:val="center"/>
        </w:pPr>
        <w:r>
          <w:fldChar w:fldCharType="begin"/>
        </w:r>
        <w:r>
          <w:instrText xml:space="preserve"> PAGE   \* MERGEFORMAT </w:instrText>
        </w:r>
        <w:r>
          <w:fldChar w:fldCharType="separate"/>
        </w:r>
        <w:r w:rsidR="003A4040">
          <w:rPr>
            <w:noProof/>
          </w:rPr>
          <w:t>1</w:t>
        </w:r>
        <w:r>
          <w:rPr>
            <w:noProof/>
          </w:rPr>
          <w:fldChar w:fldCharType="end"/>
        </w:r>
      </w:p>
    </w:sdtContent>
  </w:sdt>
  <w:p w14:paraId="1C542B2D" w14:textId="77777777" w:rsidR="00776FE2" w:rsidRDefault="0077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BA7C" w14:textId="77777777" w:rsidR="00B37731" w:rsidRDefault="00B37731">
      <w:r>
        <w:separator/>
      </w:r>
    </w:p>
  </w:footnote>
  <w:footnote w:type="continuationSeparator" w:id="0">
    <w:p w14:paraId="47AB94C9" w14:textId="77777777" w:rsidR="00B37731" w:rsidRDefault="00B37731">
      <w:r>
        <w:continuationSeparator/>
      </w:r>
    </w:p>
  </w:footnote>
  <w:footnote w:type="continuationNotice" w:id="1">
    <w:p w14:paraId="3B2A37D9" w14:textId="77777777" w:rsidR="00371302" w:rsidRDefault="00371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DCDE" w14:textId="77777777" w:rsidR="00C36384" w:rsidRPr="0020298C" w:rsidRDefault="00C36384" w:rsidP="0020298C">
    <w:pPr>
      <w:pStyle w:val="Header"/>
      <w:tabs>
        <w:tab w:val="clear" w:pos="4320"/>
        <w:tab w:val="clear" w:pos="8640"/>
        <w:tab w:val="center" w:pos="5040"/>
        <w:tab w:val="right" w:pos="10080"/>
      </w:tabs>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1D1"/>
    <w:multiLevelType w:val="hybridMultilevel"/>
    <w:tmpl w:val="E8BAD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17C74"/>
    <w:multiLevelType w:val="hybridMultilevel"/>
    <w:tmpl w:val="80CEF4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8525DAA"/>
    <w:multiLevelType w:val="hybridMultilevel"/>
    <w:tmpl w:val="05EC7290"/>
    <w:lvl w:ilvl="0" w:tplc="5FD02C9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62876"/>
    <w:multiLevelType w:val="hybridMultilevel"/>
    <w:tmpl w:val="B9F4536E"/>
    <w:lvl w:ilvl="0" w:tplc="04090015">
      <w:start w:val="1"/>
      <w:numFmt w:val="upperLetter"/>
      <w:lvlText w:val="%1."/>
      <w:lvlJc w:val="left"/>
      <w:pPr>
        <w:ind w:left="4680" w:hanging="360"/>
      </w:pPr>
    </w:lvl>
    <w:lvl w:ilvl="1" w:tplc="0409000F">
      <w:start w:val="1"/>
      <w:numFmt w:val="decimal"/>
      <w:lvlText w:val="%2."/>
      <w:lvlJc w:val="left"/>
      <w:pPr>
        <w:ind w:left="5400" w:hanging="360"/>
      </w:pPr>
    </w:lvl>
    <w:lvl w:ilvl="2" w:tplc="BAE2F87C">
      <w:start w:val="1"/>
      <w:numFmt w:val="lowerLetter"/>
      <w:lvlText w:val="%3."/>
      <w:lvlJc w:val="left"/>
      <w:pPr>
        <w:ind w:left="6120" w:hanging="180"/>
      </w:pPr>
      <w:rPr>
        <w:i/>
      </w:rPr>
    </w:lvl>
    <w:lvl w:ilvl="3" w:tplc="70725026">
      <w:start w:val="1"/>
      <w:numFmt w:val="decimal"/>
      <w:lvlText w:val="%4)"/>
      <w:lvlJc w:val="left"/>
      <w:pPr>
        <w:ind w:left="6840" w:hanging="360"/>
      </w:pPr>
      <w:rPr>
        <w:b w:val="0"/>
        <w:i w:val="0"/>
      </w:rPr>
    </w:lvl>
    <w:lvl w:ilvl="4" w:tplc="04090017">
      <w:start w:val="1"/>
      <w:numFmt w:val="lowerLetter"/>
      <w:lvlText w:val="%5)"/>
      <w:lvlJc w:val="left"/>
      <w:pPr>
        <w:ind w:left="7560" w:hanging="360"/>
      </w:pPr>
    </w:lvl>
    <w:lvl w:ilvl="5" w:tplc="0409001B">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1383BA3"/>
    <w:multiLevelType w:val="hybridMultilevel"/>
    <w:tmpl w:val="1368C2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9A500D4"/>
    <w:multiLevelType w:val="hybridMultilevel"/>
    <w:tmpl w:val="C7A0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F3203"/>
    <w:multiLevelType w:val="multilevel"/>
    <w:tmpl w:val="BFA6FACC"/>
    <w:lvl w:ilvl="0">
      <w:start w:val="1"/>
      <w:numFmt w:val="upperLetter"/>
      <w:lvlText w:val="%1."/>
      <w:lvlJc w:val="left"/>
      <w:pPr>
        <w:tabs>
          <w:tab w:val="num" w:pos="1260"/>
        </w:tabs>
        <w:ind w:left="1260" w:hanging="360"/>
      </w:pPr>
      <w:rPr>
        <w:b/>
      </w:rPr>
    </w:lvl>
    <w:lvl w:ilvl="1">
      <w:start w:val="1"/>
      <w:numFmt w:val="bullet"/>
      <w:lvlText w:val=""/>
      <w:lvlJc w:val="left"/>
      <w:pPr>
        <w:tabs>
          <w:tab w:val="num" w:pos="1890"/>
        </w:tabs>
        <w:ind w:left="1890" w:hanging="360"/>
      </w:pPr>
      <w:rPr>
        <w:rFonts w:ascii="Symbol" w:hAnsi="Symbol" w:hint="default"/>
        <w:sz w:val="20"/>
      </w:r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abstractNum w:abstractNumId="7" w15:restartNumberingAfterBreak="0">
    <w:nsid w:val="1FFB11C3"/>
    <w:multiLevelType w:val="hybridMultilevel"/>
    <w:tmpl w:val="B816CE54"/>
    <w:lvl w:ilvl="0" w:tplc="04090015">
      <w:start w:val="1"/>
      <w:numFmt w:val="upperLetter"/>
      <w:lvlText w:val="%1."/>
      <w:lvlJc w:val="left"/>
      <w:pPr>
        <w:ind w:left="4680" w:hanging="360"/>
      </w:pPr>
    </w:lvl>
    <w:lvl w:ilvl="1" w:tplc="0409000F">
      <w:start w:val="1"/>
      <w:numFmt w:val="decimal"/>
      <w:lvlText w:val="%2."/>
      <w:lvlJc w:val="left"/>
      <w:pPr>
        <w:ind w:left="5400" w:hanging="360"/>
      </w:pPr>
    </w:lvl>
    <w:lvl w:ilvl="2" w:tplc="BAE2F87C">
      <w:start w:val="1"/>
      <w:numFmt w:val="lowerLetter"/>
      <w:lvlText w:val="%3."/>
      <w:lvlJc w:val="left"/>
      <w:pPr>
        <w:ind w:left="6120" w:hanging="180"/>
      </w:pPr>
      <w:rPr>
        <w:i/>
      </w:rPr>
    </w:lvl>
    <w:lvl w:ilvl="3" w:tplc="04090011">
      <w:start w:val="1"/>
      <w:numFmt w:val="decimal"/>
      <w:lvlText w:val="%4)"/>
      <w:lvlJc w:val="left"/>
      <w:pPr>
        <w:ind w:left="6840" w:hanging="360"/>
      </w:pPr>
    </w:lvl>
    <w:lvl w:ilvl="4" w:tplc="04090017">
      <w:start w:val="1"/>
      <w:numFmt w:val="lowerLetter"/>
      <w:lvlText w:val="%5)"/>
      <w:lvlJc w:val="left"/>
      <w:pPr>
        <w:ind w:left="7560" w:hanging="360"/>
      </w:pPr>
    </w:lvl>
    <w:lvl w:ilvl="5" w:tplc="0409001B">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21894DA8"/>
    <w:multiLevelType w:val="hybridMultilevel"/>
    <w:tmpl w:val="AE5CB286"/>
    <w:lvl w:ilvl="0" w:tplc="04090013">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92939"/>
    <w:multiLevelType w:val="hybridMultilevel"/>
    <w:tmpl w:val="8912E71A"/>
    <w:lvl w:ilvl="0" w:tplc="04090015">
      <w:start w:val="1"/>
      <w:numFmt w:val="upperLetter"/>
      <w:lvlText w:val="%1."/>
      <w:lvlJc w:val="left"/>
      <w:pPr>
        <w:ind w:left="7830" w:hanging="360"/>
      </w:pPr>
    </w:lvl>
    <w:lvl w:ilvl="1" w:tplc="0409000F">
      <w:start w:val="1"/>
      <w:numFmt w:val="decimal"/>
      <w:lvlText w:val="%2."/>
      <w:lvlJc w:val="left"/>
      <w:pPr>
        <w:ind w:left="8550" w:hanging="360"/>
      </w:pPr>
    </w:lvl>
    <w:lvl w:ilvl="2" w:tplc="BAE2F87C">
      <w:start w:val="1"/>
      <w:numFmt w:val="lowerLetter"/>
      <w:lvlText w:val="%3."/>
      <w:lvlJc w:val="left"/>
      <w:pPr>
        <w:ind w:left="9270" w:hanging="180"/>
      </w:pPr>
      <w:rPr>
        <w:i/>
      </w:rPr>
    </w:lvl>
    <w:lvl w:ilvl="3" w:tplc="04090011">
      <w:start w:val="1"/>
      <w:numFmt w:val="decimal"/>
      <w:lvlText w:val="%4)"/>
      <w:lvlJc w:val="left"/>
      <w:pPr>
        <w:ind w:left="9990" w:hanging="360"/>
      </w:pPr>
    </w:lvl>
    <w:lvl w:ilvl="4" w:tplc="04090017">
      <w:start w:val="1"/>
      <w:numFmt w:val="lowerLetter"/>
      <w:lvlText w:val="%5)"/>
      <w:lvlJc w:val="left"/>
      <w:pPr>
        <w:ind w:left="10710" w:hanging="360"/>
      </w:pPr>
    </w:lvl>
    <w:lvl w:ilvl="5" w:tplc="0409001B">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10" w15:restartNumberingAfterBreak="0">
    <w:nsid w:val="2650156A"/>
    <w:multiLevelType w:val="hybridMultilevel"/>
    <w:tmpl w:val="5E5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35C30"/>
    <w:multiLevelType w:val="hybridMultilevel"/>
    <w:tmpl w:val="E712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12EC1"/>
    <w:multiLevelType w:val="hybridMultilevel"/>
    <w:tmpl w:val="C38C8930"/>
    <w:lvl w:ilvl="0" w:tplc="D97853A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205A4"/>
    <w:multiLevelType w:val="hybridMultilevel"/>
    <w:tmpl w:val="48EE3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E617B"/>
    <w:multiLevelType w:val="hybridMultilevel"/>
    <w:tmpl w:val="31E8F4DE"/>
    <w:lvl w:ilvl="0" w:tplc="635AF2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E8E07C9"/>
    <w:multiLevelType w:val="hybridMultilevel"/>
    <w:tmpl w:val="928681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3B94F6F"/>
    <w:multiLevelType w:val="hybridMultilevel"/>
    <w:tmpl w:val="59687F06"/>
    <w:lvl w:ilvl="0" w:tplc="A558BA44">
      <w:start w:val="4"/>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5BB57D4"/>
    <w:multiLevelType w:val="hybridMultilevel"/>
    <w:tmpl w:val="487C4EA4"/>
    <w:lvl w:ilvl="0" w:tplc="06E267E0">
      <w:start w:val="6"/>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76B58"/>
    <w:multiLevelType w:val="hybridMultilevel"/>
    <w:tmpl w:val="D758C518"/>
    <w:lvl w:ilvl="0" w:tplc="B3DC7CEA">
      <w:start w:val="9"/>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3404C"/>
    <w:multiLevelType w:val="hybridMultilevel"/>
    <w:tmpl w:val="E09C5DE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49963F6E"/>
    <w:multiLevelType w:val="hybridMultilevel"/>
    <w:tmpl w:val="6536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C14C8"/>
    <w:multiLevelType w:val="hybridMultilevel"/>
    <w:tmpl w:val="F6FA70A8"/>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2525C3F"/>
    <w:multiLevelType w:val="hybridMultilevel"/>
    <w:tmpl w:val="F3B036E2"/>
    <w:lvl w:ilvl="0" w:tplc="570AAFC4">
      <w:start w:val="4"/>
      <w:numFmt w:val="upperRoman"/>
      <w:lvlText w:val="%1."/>
      <w:lvlJc w:val="right"/>
      <w:pPr>
        <w:ind w:left="540" w:hanging="360"/>
      </w:pPr>
      <w:rPr>
        <w:rFonts w:hint="default"/>
        <w:b/>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3536818"/>
    <w:multiLevelType w:val="hybridMultilevel"/>
    <w:tmpl w:val="402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80642"/>
    <w:multiLevelType w:val="hybridMultilevel"/>
    <w:tmpl w:val="79A2CCB2"/>
    <w:lvl w:ilvl="0" w:tplc="FBC20074">
      <w:start w:val="2"/>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5" w15:restartNumberingAfterBreak="0">
    <w:nsid w:val="58340E97"/>
    <w:multiLevelType w:val="hybridMultilevel"/>
    <w:tmpl w:val="D55810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C179D"/>
    <w:multiLevelType w:val="hybridMultilevel"/>
    <w:tmpl w:val="E21AC5CC"/>
    <w:lvl w:ilvl="0" w:tplc="04090019">
      <w:start w:val="1"/>
      <w:numFmt w:val="lowerLetter"/>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900" w:hanging="360"/>
      </w:pPr>
    </w:lvl>
    <w:lvl w:ilvl="4" w:tplc="FFFFFFFF" w:tentative="1">
      <w:start w:val="1"/>
      <w:numFmt w:val="lowerLetter"/>
      <w:lvlText w:val="%5."/>
      <w:lvlJc w:val="left"/>
      <w:pPr>
        <w:ind w:left="-180" w:hanging="360"/>
      </w:pPr>
    </w:lvl>
    <w:lvl w:ilvl="5" w:tplc="FFFFFFFF" w:tentative="1">
      <w:start w:val="1"/>
      <w:numFmt w:val="lowerRoman"/>
      <w:lvlText w:val="%6."/>
      <w:lvlJc w:val="right"/>
      <w:pPr>
        <w:ind w:left="540" w:hanging="180"/>
      </w:pPr>
    </w:lvl>
    <w:lvl w:ilvl="6" w:tplc="FFFFFFFF" w:tentative="1">
      <w:start w:val="1"/>
      <w:numFmt w:val="decimal"/>
      <w:lvlText w:val="%7."/>
      <w:lvlJc w:val="left"/>
      <w:pPr>
        <w:ind w:left="1260" w:hanging="360"/>
      </w:pPr>
    </w:lvl>
    <w:lvl w:ilvl="7" w:tplc="FFFFFFFF" w:tentative="1">
      <w:start w:val="1"/>
      <w:numFmt w:val="lowerLetter"/>
      <w:lvlText w:val="%8."/>
      <w:lvlJc w:val="left"/>
      <w:pPr>
        <w:ind w:left="1980" w:hanging="360"/>
      </w:pPr>
    </w:lvl>
    <w:lvl w:ilvl="8" w:tplc="FFFFFFFF" w:tentative="1">
      <w:start w:val="1"/>
      <w:numFmt w:val="lowerRoman"/>
      <w:lvlText w:val="%9."/>
      <w:lvlJc w:val="right"/>
      <w:pPr>
        <w:ind w:left="2700" w:hanging="180"/>
      </w:pPr>
    </w:lvl>
  </w:abstractNum>
  <w:abstractNum w:abstractNumId="27" w15:restartNumberingAfterBreak="0">
    <w:nsid w:val="5AE85117"/>
    <w:multiLevelType w:val="hybridMultilevel"/>
    <w:tmpl w:val="497CA768"/>
    <w:lvl w:ilvl="0" w:tplc="D97853A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431A1"/>
    <w:multiLevelType w:val="hybridMultilevel"/>
    <w:tmpl w:val="83D4E19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E3D0F3F"/>
    <w:multiLevelType w:val="hybridMultilevel"/>
    <w:tmpl w:val="850472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2906907"/>
    <w:multiLevelType w:val="hybridMultilevel"/>
    <w:tmpl w:val="03923BB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65C914D8"/>
    <w:multiLevelType w:val="hybridMultilevel"/>
    <w:tmpl w:val="8A8A50AA"/>
    <w:lvl w:ilvl="0" w:tplc="6CFC6B4C">
      <w:start w:val="3"/>
      <w:numFmt w:val="decimal"/>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2248F"/>
    <w:multiLevelType w:val="hybridMultilevel"/>
    <w:tmpl w:val="8ADEE7D8"/>
    <w:lvl w:ilvl="0" w:tplc="241E0E66">
      <w:start w:val="8"/>
      <w:numFmt w:val="upperRoman"/>
      <w:lvlText w:val="%1."/>
      <w:lvlJc w:val="righ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85B15"/>
    <w:multiLevelType w:val="hybridMultilevel"/>
    <w:tmpl w:val="741CC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DC744F"/>
    <w:multiLevelType w:val="hybridMultilevel"/>
    <w:tmpl w:val="8B16435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754A66E7"/>
    <w:multiLevelType w:val="hybridMultilevel"/>
    <w:tmpl w:val="226E21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777753DC"/>
    <w:multiLevelType w:val="hybridMultilevel"/>
    <w:tmpl w:val="E87EC796"/>
    <w:lvl w:ilvl="0" w:tplc="9060516C">
      <w:start w:val="10"/>
      <w:numFmt w:val="upperRoman"/>
      <w:lvlText w:val="%1."/>
      <w:lvlJc w:val="righ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6E38"/>
    <w:multiLevelType w:val="hybridMultilevel"/>
    <w:tmpl w:val="69B22DA4"/>
    <w:lvl w:ilvl="0" w:tplc="BAE2F87C">
      <w:start w:val="1"/>
      <w:numFmt w:val="lowerLetter"/>
      <w:lvlText w:val="%1."/>
      <w:lvlJc w:val="left"/>
      <w:pPr>
        <w:ind w:left="6120" w:hanging="18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C190E"/>
    <w:multiLevelType w:val="hybridMultilevel"/>
    <w:tmpl w:val="A6C683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FB528D2"/>
    <w:multiLevelType w:val="multilevel"/>
    <w:tmpl w:val="93F23896"/>
    <w:lvl w:ilvl="0">
      <w:start w:val="1"/>
      <w:numFmt w:val="bullet"/>
      <w:lvlText w:val=""/>
      <w:lvlJc w:val="left"/>
      <w:pPr>
        <w:tabs>
          <w:tab w:val="num" w:pos="1275"/>
        </w:tabs>
        <w:ind w:left="1275" w:hanging="360"/>
      </w:pPr>
      <w:rPr>
        <w:rFonts w:ascii="Symbol" w:hAnsi="Symbol" w:hint="default"/>
        <w:sz w:val="20"/>
      </w:rPr>
    </w:lvl>
    <w:lvl w:ilvl="1" w:tentative="1">
      <w:start w:val="1"/>
      <w:numFmt w:val="bullet"/>
      <w:lvlText w:val=""/>
      <w:lvlJc w:val="left"/>
      <w:pPr>
        <w:tabs>
          <w:tab w:val="num" w:pos="1995"/>
        </w:tabs>
        <w:ind w:left="1995" w:hanging="360"/>
      </w:pPr>
      <w:rPr>
        <w:rFonts w:ascii="Symbol" w:hAnsi="Symbol" w:hint="default"/>
        <w:sz w:val="20"/>
      </w:rPr>
    </w:lvl>
    <w:lvl w:ilvl="2" w:tentative="1">
      <w:start w:val="1"/>
      <w:numFmt w:val="bullet"/>
      <w:lvlText w:val=""/>
      <w:lvlJc w:val="left"/>
      <w:pPr>
        <w:tabs>
          <w:tab w:val="num" w:pos="2715"/>
        </w:tabs>
        <w:ind w:left="2715" w:hanging="360"/>
      </w:pPr>
      <w:rPr>
        <w:rFonts w:ascii="Symbol" w:hAnsi="Symbol" w:hint="default"/>
        <w:sz w:val="20"/>
      </w:rPr>
    </w:lvl>
    <w:lvl w:ilvl="3" w:tentative="1">
      <w:start w:val="1"/>
      <w:numFmt w:val="bullet"/>
      <w:lvlText w:val=""/>
      <w:lvlJc w:val="left"/>
      <w:pPr>
        <w:tabs>
          <w:tab w:val="num" w:pos="3435"/>
        </w:tabs>
        <w:ind w:left="3435" w:hanging="360"/>
      </w:pPr>
      <w:rPr>
        <w:rFonts w:ascii="Symbol" w:hAnsi="Symbol" w:hint="default"/>
        <w:sz w:val="20"/>
      </w:rPr>
    </w:lvl>
    <w:lvl w:ilvl="4" w:tentative="1">
      <w:start w:val="1"/>
      <w:numFmt w:val="bullet"/>
      <w:lvlText w:val=""/>
      <w:lvlJc w:val="left"/>
      <w:pPr>
        <w:tabs>
          <w:tab w:val="num" w:pos="4155"/>
        </w:tabs>
        <w:ind w:left="4155" w:hanging="360"/>
      </w:pPr>
      <w:rPr>
        <w:rFonts w:ascii="Symbol" w:hAnsi="Symbol" w:hint="default"/>
        <w:sz w:val="20"/>
      </w:rPr>
    </w:lvl>
    <w:lvl w:ilvl="5" w:tentative="1">
      <w:start w:val="1"/>
      <w:numFmt w:val="bullet"/>
      <w:lvlText w:val=""/>
      <w:lvlJc w:val="left"/>
      <w:pPr>
        <w:tabs>
          <w:tab w:val="num" w:pos="4875"/>
        </w:tabs>
        <w:ind w:left="4875" w:hanging="360"/>
      </w:pPr>
      <w:rPr>
        <w:rFonts w:ascii="Symbol" w:hAnsi="Symbol" w:hint="default"/>
        <w:sz w:val="20"/>
      </w:rPr>
    </w:lvl>
    <w:lvl w:ilvl="6" w:tentative="1">
      <w:start w:val="1"/>
      <w:numFmt w:val="bullet"/>
      <w:lvlText w:val=""/>
      <w:lvlJc w:val="left"/>
      <w:pPr>
        <w:tabs>
          <w:tab w:val="num" w:pos="5595"/>
        </w:tabs>
        <w:ind w:left="5595" w:hanging="360"/>
      </w:pPr>
      <w:rPr>
        <w:rFonts w:ascii="Symbol" w:hAnsi="Symbol" w:hint="default"/>
        <w:sz w:val="20"/>
      </w:rPr>
    </w:lvl>
    <w:lvl w:ilvl="7" w:tentative="1">
      <w:start w:val="1"/>
      <w:numFmt w:val="bullet"/>
      <w:lvlText w:val=""/>
      <w:lvlJc w:val="left"/>
      <w:pPr>
        <w:tabs>
          <w:tab w:val="num" w:pos="6315"/>
        </w:tabs>
        <w:ind w:left="6315" w:hanging="360"/>
      </w:pPr>
      <w:rPr>
        <w:rFonts w:ascii="Symbol" w:hAnsi="Symbol" w:hint="default"/>
        <w:sz w:val="20"/>
      </w:rPr>
    </w:lvl>
    <w:lvl w:ilvl="8" w:tentative="1">
      <w:start w:val="1"/>
      <w:numFmt w:val="bullet"/>
      <w:lvlText w:val=""/>
      <w:lvlJc w:val="left"/>
      <w:pPr>
        <w:tabs>
          <w:tab w:val="num" w:pos="7035"/>
        </w:tabs>
        <w:ind w:left="7035" w:hanging="360"/>
      </w:pPr>
      <w:rPr>
        <w:rFonts w:ascii="Symbol" w:hAnsi="Symbol" w:hint="default"/>
        <w:sz w:val="20"/>
      </w:rPr>
    </w:lvl>
  </w:abstractNum>
  <w:num w:numId="1" w16cid:durableId="1324626229">
    <w:abstractNumId w:val="6"/>
  </w:num>
  <w:num w:numId="2" w16cid:durableId="1059130617">
    <w:abstractNumId w:val="14"/>
  </w:num>
  <w:num w:numId="3" w16cid:durableId="1673559095">
    <w:abstractNumId w:val="16"/>
  </w:num>
  <w:num w:numId="4" w16cid:durableId="531772072">
    <w:abstractNumId w:val="39"/>
  </w:num>
  <w:num w:numId="5" w16cid:durableId="1318807867">
    <w:abstractNumId w:val="11"/>
  </w:num>
  <w:num w:numId="6" w16cid:durableId="632252955">
    <w:abstractNumId w:val="20"/>
  </w:num>
  <w:num w:numId="7" w16cid:durableId="2123457325">
    <w:abstractNumId w:val="15"/>
  </w:num>
  <w:num w:numId="8" w16cid:durableId="2034570030">
    <w:abstractNumId w:val="19"/>
  </w:num>
  <w:num w:numId="9" w16cid:durableId="207569833">
    <w:abstractNumId w:val="38"/>
  </w:num>
  <w:num w:numId="10" w16cid:durableId="1098328743">
    <w:abstractNumId w:val="28"/>
  </w:num>
  <w:num w:numId="11" w16cid:durableId="338628139">
    <w:abstractNumId w:val="33"/>
  </w:num>
  <w:num w:numId="12" w16cid:durableId="1368681569">
    <w:abstractNumId w:val="21"/>
  </w:num>
  <w:num w:numId="13" w16cid:durableId="1750687821">
    <w:abstractNumId w:val="5"/>
  </w:num>
  <w:num w:numId="14" w16cid:durableId="92895906">
    <w:abstractNumId w:val="10"/>
  </w:num>
  <w:num w:numId="15" w16cid:durableId="1139612226">
    <w:abstractNumId w:val="23"/>
  </w:num>
  <w:num w:numId="16" w16cid:durableId="735860150">
    <w:abstractNumId w:val="0"/>
  </w:num>
  <w:num w:numId="17" w16cid:durableId="867638895">
    <w:abstractNumId w:val="13"/>
  </w:num>
  <w:num w:numId="18" w16cid:durableId="1535271143">
    <w:abstractNumId w:val="12"/>
  </w:num>
  <w:num w:numId="19" w16cid:durableId="579024624">
    <w:abstractNumId w:val="25"/>
  </w:num>
  <w:num w:numId="20" w16cid:durableId="2061859787">
    <w:abstractNumId w:val="2"/>
  </w:num>
  <w:num w:numId="21" w16cid:durableId="1979843709">
    <w:abstractNumId w:val="9"/>
  </w:num>
  <w:num w:numId="22" w16cid:durableId="1538662425">
    <w:abstractNumId w:val="8"/>
  </w:num>
  <w:num w:numId="23" w16cid:durableId="900407357">
    <w:abstractNumId w:val="22"/>
  </w:num>
  <w:num w:numId="24" w16cid:durableId="1374117017">
    <w:abstractNumId w:val="7"/>
  </w:num>
  <w:num w:numId="25" w16cid:durableId="1015764938">
    <w:abstractNumId w:val="3"/>
  </w:num>
  <w:num w:numId="26" w16cid:durableId="1401055224">
    <w:abstractNumId w:val="27"/>
  </w:num>
  <w:num w:numId="27" w16cid:durableId="1480918671">
    <w:abstractNumId w:val="17"/>
  </w:num>
  <w:num w:numId="28" w16cid:durableId="1487625878">
    <w:abstractNumId w:val="32"/>
  </w:num>
  <w:num w:numId="29" w16cid:durableId="172036767">
    <w:abstractNumId w:val="30"/>
  </w:num>
  <w:num w:numId="30" w16cid:durableId="1662811821">
    <w:abstractNumId w:val="31"/>
  </w:num>
  <w:num w:numId="31" w16cid:durableId="2145003205">
    <w:abstractNumId w:val="37"/>
  </w:num>
  <w:num w:numId="32" w16cid:durableId="1238394318">
    <w:abstractNumId w:val="36"/>
  </w:num>
  <w:num w:numId="33" w16cid:durableId="571278849">
    <w:abstractNumId w:val="18"/>
  </w:num>
  <w:num w:numId="34" w16cid:durableId="334264977">
    <w:abstractNumId w:val="4"/>
  </w:num>
  <w:num w:numId="35" w16cid:durableId="1828864667">
    <w:abstractNumId w:val="34"/>
  </w:num>
  <w:num w:numId="36" w16cid:durableId="1445149332">
    <w:abstractNumId w:val="1"/>
  </w:num>
  <w:num w:numId="37" w16cid:durableId="1631285674">
    <w:abstractNumId w:val="24"/>
  </w:num>
  <w:num w:numId="38" w16cid:durableId="227034375">
    <w:abstractNumId w:val="26"/>
  </w:num>
  <w:num w:numId="39" w16cid:durableId="283462436">
    <w:abstractNumId w:val="35"/>
  </w:num>
  <w:num w:numId="40" w16cid:durableId="5277547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E White">
    <w15:presenceInfo w15:providerId="AD" w15:userId="S::marywh@ucr.edu::2fa9264d-2371-4781-901d-aec3606da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8C"/>
    <w:rsid w:val="00000A3C"/>
    <w:rsid w:val="00001A03"/>
    <w:rsid w:val="00001D89"/>
    <w:rsid w:val="000027A9"/>
    <w:rsid w:val="00002806"/>
    <w:rsid w:val="00002BEC"/>
    <w:rsid w:val="000040AC"/>
    <w:rsid w:val="00006C0E"/>
    <w:rsid w:val="000079CB"/>
    <w:rsid w:val="000110C0"/>
    <w:rsid w:val="00011320"/>
    <w:rsid w:val="00011889"/>
    <w:rsid w:val="00014756"/>
    <w:rsid w:val="00016A59"/>
    <w:rsid w:val="00016A6C"/>
    <w:rsid w:val="00017912"/>
    <w:rsid w:val="00017DCB"/>
    <w:rsid w:val="0002006B"/>
    <w:rsid w:val="0002240B"/>
    <w:rsid w:val="000227B0"/>
    <w:rsid w:val="00022849"/>
    <w:rsid w:val="00022A42"/>
    <w:rsid w:val="00022BC2"/>
    <w:rsid w:val="00023C3E"/>
    <w:rsid w:val="00024237"/>
    <w:rsid w:val="00024288"/>
    <w:rsid w:val="00024914"/>
    <w:rsid w:val="00024D70"/>
    <w:rsid w:val="00025195"/>
    <w:rsid w:val="00025D49"/>
    <w:rsid w:val="00027474"/>
    <w:rsid w:val="00027A99"/>
    <w:rsid w:val="00030B86"/>
    <w:rsid w:val="00030FE0"/>
    <w:rsid w:val="00032672"/>
    <w:rsid w:val="00033A61"/>
    <w:rsid w:val="00033F37"/>
    <w:rsid w:val="00035918"/>
    <w:rsid w:val="00035CDB"/>
    <w:rsid w:val="000369F3"/>
    <w:rsid w:val="00037724"/>
    <w:rsid w:val="000377EE"/>
    <w:rsid w:val="00037908"/>
    <w:rsid w:val="000404C7"/>
    <w:rsid w:val="00040926"/>
    <w:rsid w:val="00040979"/>
    <w:rsid w:val="000414E5"/>
    <w:rsid w:val="000424F8"/>
    <w:rsid w:val="00042751"/>
    <w:rsid w:val="000429B1"/>
    <w:rsid w:val="00043730"/>
    <w:rsid w:val="00044F0A"/>
    <w:rsid w:val="00044FB4"/>
    <w:rsid w:val="00046084"/>
    <w:rsid w:val="00046745"/>
    <w:rsid w:val="000474A3"/>
    <w:rsid w:val="0005254E"/>
    <w:rsid w:val="000529F3"/>
    <w:rsid w:val="00053068"/>
    <w:rsid w:val="00053518"/>
    <w:rsid w:val="0005525A"/>
    <w:rsid w:val="000558CE"/>
    <w:rsid w:val="00056202"/>
    <w:rsid w:val="0005793E"/>
    <w:rsid w:val="00060495"/>
    <w:rsid w:val="000655B5"/>
    <w:rsid w:val="00065F01"/>
    <w:rsid w:val="00065F61"/>
    <w:rsid w:val="0006628E"/>
    <w:rsid w:val="000676BD"/>
    <w:rsid w:val="00067F1A"/>
    <w:rsid w:val="00073425"/>
    <w:rsid w:val="0007725B"/>
    <w:rsid w:val="0008044D"/>
    <w:rsid w:val="00080DCC"/>
    <w:rsid w:val="00081A21"/>
    <w:rsid w:val="00085097"/>
    <w:rsid w:val="0008511E"/>
    <w:rsid w:val="00085816"/>
    <w:rsid w:val="00090AB0"/>
    <w:rsid w:val="00090B6B"/>
    <w:rsid w:val="000910AF"/>
    <w:rsid w:val="000939DE"/>
    <w:rsid w:val="00094C95"/>
    <w:rsid w:val="00095220"/>
    <w:rsid w:val="00095438"/>
    <w:rsid w:val="00095A12"/>
    <w:rsid w:val="000961B1"/>
    <w:rsid w:val="000971FA"/>
    <w:rsid w:val="000A0B81"/>
    <w:rsid w:val="000A1402"/>
    <w:rsid w:val="000A157B"/>
    <w:rsid w:val="000A1989"/>
    <w:rsid w:val="000A1E72"/>
    <w:rsid w:val="000A38D8"/>
    <w:rsid w:val="000A3A72"/>
    <w:rsid w:val="000A481E"/>
    <w:rsid w:val="000A4BE0"/>
    <w:rsid w:val="000A6142"/>
    <w:rsid w:val="000A7DBA"/>
    <w:rsid w:val="000B0F36"/>
    <w:rsid w:val="000B20BE"/>
    <w:rsid w:val="000B3654"/>
    <w:rsid w:val="000B6AF9"/>
    <w:rsid w:val="000B6B9C"/>
    <w:rsid w:val="000B7B07"/>
    <w:rsid w:val="000B7C98"/>
    <w:rsid w:val="000C03B1"/>
    <w:rsid w:val="000C03E7"/>
    <w:rsid w:val="000C35BB"/>
    <w:rsid w:val="000C44D9"/>
    <w:rsid w:val="000C574A"/>
    <w:rsid w:val="000C5750"/>
    <w:rsid w:val="000C6BA4"/>
    <w:rsid w:val="000C6FEF"/>
    <w:rsid w:val="000C7AB1"/>
    <w:rsid w:val="000C7FC1"/>
    <w:rsid w:val="000D0DCD"/>
    <w:rsid w:val="000D1F78"/>
    <w:rsid w:val="000D2312"/>
    <w:rsid w:val="000D2C7E"/>
    <w:rsid w:val="000D305E"/>
    <w:rsid w:val="000D42BE"/>
    <w:rsid w:val="000D43CC"/>
    <w:rsid w:val="000D4EB7"/>
    <w:rsid w:val="000D5496"/>
    <w:rsid w:val="000D6498"/>
    <w:rsid w:val="000D733C"/>
    <w:rsid w:val="000D7C37"/>
    <w:rsid w:val="000E01A2"/>
    <w:rsid w:val="000E0E08"/>
    <w:rsid w:val="000E0F29"/>
    <w:rsid w:val="000E1141"/>
    <w:rsid w:val="000E30BA"/>
    <w:rsid w:val="000E3720"/>
    <w:rsid w:val="000E3EBC"/>
    <w:rsid w:val="000E4115"/>
    <w:rsid w:val="000E4387"/>
    <w:rsid w:val="000E494E"/>
    <w:rsid w:val="000E5483"/>
    <w:rsid w:val="000E5E83"/>
    <w:rsid w:val="000E7B3E"/>
    <w:rsid w:val="000E7BF1"/>
    <w:rsid w:val="000F0377"/>
    <w:rsid w:val="000F0B00"/>
    <w:rsid w:val="000F0E1C"/>
    <w:rsid w:val="000F284E"/>
    <w:rsid w:val="000F3732"/>
    <w:rsid w:val="000F52BB"/>
    <w:rsid w:val="000F5BDE"/>
    <w:rsid w:val="000F7158"/>
    <w:rsid w:val="000F731E"/>
    <w:rsid w:val="000F7560"/>
    <w:rsid w:val="000F793B"/>
    <w:rsid w:val="001019F6"/>
    <w:rsid w:val="00101C8C"/>
    <w:rsid w:val="001021B1"/>
    <w:rsid w:val="00103BF6"/>
    <w:rsid w:val="001042C6"/>
    <w:rsid w:val="00104EC2"/>
    <w:rsid w:val="00106AE2"/>
    <w:rsid w:val="00106CC6"/>
    <w:rsid w:val="00106FD1"/>
    <w:rsid w:val="0010743A"/>
    <w:rsid w:val="001075F2"/>
    <w:rsid w:val="00107861"/>
    <w:rsid w:val="001078CD"/>
    <w:rsid w:val="001108BF"/>
    <w:rsid w:val="00110E47"/>
    <w:rsid w:val="00111F82"/>
    <w:rsid w:val="0011256C"/>
    <w:rsid w:val="00112A89"/>
    <w:rsid w:val="00112CC3"/>
    <w:rsid w:val="0011414D"/>
    <w:rsid w:val="0011492C"/>
    <w:rsid w:val="00115CC2"/>
    <w:rsid w:val="001174D0"/>
    <w:rsid w:val="00120B85"/>
    <w:rsid w:val="00123263"/>
    <w:rsid w:val="00123B83"/>
    <w:rsid w:val="00125A64"/>
    <w:rsid w:val="0012696E"/>
    <w:rsid w:val="001273F7"/>
    <w:rsid w:val="001274A0"/>
    <w:rsid w:val="001301C2"/>
    <w:rsid w:val="001318DB"/>
    <w:rsid w:val="0013268D"/>
    <w:rsid w:val="001348CE"/>
    <w:rsid w:val="001349A2"/>
    <w:rsid w:val="0013524F"/>
    <w:rsid w:val="0013527F"/>
    <w:rsid w:val="00136A8E"/>
    <w:rsid w:val="00136D17"/>
    <w:rsid w:val="00137A2A"/>
    <w:rsid w:val="00140D16"/>
    <w:rsid w:val="001423FF"/>
    <w:rsid w:val="00143739"/>
    <w:rsid w:val="00143E92"/>
    <w:rsid w:val="00144200"/>
    <w:rsid w:val="00146E10"/>
    <w:rsid w:val="001472F7"/>
    <w:rsid w:val="001503C5"/>
    <w:rsid w:val="0015041F"/>
    <w:rsid w:val="00150E0F"/>
    <w:rsid w:val="00151A4E"/>
    <w:rsid w:val="00151AC9"/>
    <w:rsid w:val="00153713"/>
    <w:rsid w:val="00153AB9"/>
    <w:rsid w:val="00155B58"/>
    <w:rsid w:val="001561F9"/>
    <w:rsid w:val="001564B4"/>
    <w:rsid w:val="00156A4F"/>
    <w:rsid w:val="001570C1"/>
    <w:rsid w:val="00161232"/>
    <w:rsid w:val="0016291E"/>
    <w:rsid w:val="00162B8F"/>
    <w:rsid w:val="00162E74"/>
    <w:rsid w:val="001674F8"/>
    <w:rsid w:val="0017005F"/>
    <w:rsid w:val="00170F97"/>
    <w:rsid w:val="001719E8"/>
    <w:rsid w:val="00171D3C"/>
    <w:rsid w:val="0017206D"/>
    <w:rsid w:val="001720CC"/>
    <w:rsid w:val="00172375"/>
    <w:rsid w:val="00172C64"/>
    <w:rsid w:val="0017325D"/>
    <w:rsid w:val="00173568"/>
    <w:rsid w:val="00174058"/>
    <w:rsid w:val="00175EFA"/>
    <w:rsid w:val="00176AFD"/>
    <w:rsid w:val="00176FAC"/>
    <w:rsid w:val="0018002A"/>
    <w:rsid w:val="0018148C"/>
    <w:rsid w:val="00184B2D"/>
    <w:rsid w:val="00186851"/>
    <w:rsid w:val="00186E6A"/>
    <w:rsid w:val="00193BAE"/>
    <w:rsid w:val="00194706"/>
    <w:rsid w:val="00194802"/>
    <w:rsid w:val="00194F6D"/>
    <w:rsid w:val="001951B8"/>
    <w:rsid w:val="00195408"/>
    <w:rsid w:val="001975E8"/>
    <w:rsid w:val="00197B2D"/>
    <w:rsid w:val="001A04A6"/>
    <w:rsid w:val="001A0FCD"/>
    <w:rsid w:val="001A2000"/>
    <w:rsid w:val="001A2005"/>
    <w:rsid w:val="001A41FC"/>
    <w:rsid w:val="001A4325"/>
    <w:rsid w:val="001A4545"/>
    <w:rsid w:val="001A5F2B"/>
    <w:rsid w:val="001A734D"/>
    <w:rsid w:val="001B0AA2"/>
    <w:rsid w:val="001B1190"/>
    <w:rsid w:val="001B1F22"/>
    <w:rsid w:val="001B44AA"/>
    <w:rsid w:val="001B4AEF"/>
    <w:rsid w:val="001B6F64"/>
    <w:rsid w:val="001B7015"/>
    <w:rsid w:val="001B79BC"/>
    <w:rsid w:val="001C0B2E"/>
    <w:rsid w:val="001C1CFC"/>
    <w:rsid w:val="001C2DBD"/>
    <w:rsid w:val="001C40CE"/>
    <w:rsid w:val="001C51EB"/>
    <w:rsid w:val="001C52CD"/>
    <w:rsid w:val="001C6AC4"/>
    <w:rsid w:val="001C76A3"/>
    <w:rsid w:val="001D0055"/>
    <w:rsid w:val="001D11A6"/>
    <w:rsid w:val="001D4447"/>
    <w:rsid w:val="001D4B9D"/>
    <w:rsid w:val="001D5B2D"/>
    <w:rsid w:val="001E10B4"/>
    <w:rsid w:val="001E1863"/>
    <w:rsid w:val="001E20DD"/>
    <w:rsid w:val="001E24F7"/>
    <w:rsid w:val="001E2896"/>
    <w:rsid w:val="001E2CC7"/>
    <w:rsid w:val="001E30A8"/>
    <w:rsid w:val="001E334B"/>
    <w:rsid w:val="001E3665"/>
    <w:rsid w:val="001E3E08"/>
    <w:rsid w:val="001E48AC"/>
    <w:rsid w:val="001E4BB6"/>
    <w:rsid w:val="001E4DC0"/>
    <w:rsid w:val="001E60B2"/>
    <w:rsid w:val="001E61D9"/>
    <w:rsid w:val="001E70EF"/>
    <w:rsid w:val="001F2839"/>
    <w:rsid w:val="001F3840"/>
    <w:rsid w:val="001F3E34"/>
    <w:rsid w:val="001F44C7"/>
    <w:rsid w:val="001F4950"/>
    <w:rsid w:val="001F52C0"/>
    <w:rsid w:val="001F68E7"/>
    <w:rsid w:val="00200CDF"/>
    <w:rsid w:val="00200EB0"/>
    <w:rsid w:val="00201E88"/>
    <w:rsid w:val="00202088"/>
    <w:rsid w:val="0020298C"/>
    <w:rsid w:val="00203202"/>
    <w:rsid w:val="002034BF"/>
    <w:rsid w:val="002038DB"/>
    <w:rsid w:val="00203C6B"/>
    <w:rsid w:val="00203EFA"/>
    <w:rsid w:val="00203F61"/>
    <w:rsid w:val="002047AA"/>
    <w:rsid w:val="0020576A"/>
    <w:rsid w:val="00205E6E"/>
    <w:rsid w:val="00206007"/>
    <w:rsid w:val="00206089"/>
    <w:rsid w:val="00206802"/>
    <w:rsid w:val="002069E0"/>
    <w:rsid w:val="00206C27"/>
    <w:rsid w:val="00212056"/>
    <w:rsid w:val="00212AFE"/>
    <w:rsid w:val="00213811"/>
    <w:rsid w:val="00213B7D"/>
    <w:rsid w:val="00214798"/>
    <w:rsid w:val="002149C6"/>
    <w:rsid w:val="00215A8A"/>
    <w:rsid w:val="00215CE7"/>
    <w:rsid w:val="00217BF2"/>
    <w:rsid w:val="0022186D"/>
    <w:rsid w:val="002240DC"/>
    <w:rsid w:val="00225908"/>
    <w:rsid w:val="002259B5"/>
    <w:rsid w:val="0022718D"/>
    <w:rsid w:val="00227245"/>
    <w:rsid w:val="00230E6D"/>
    <w:rsid w:val="002311BB"/>
    <w:rsid w:val="0023159E"/>
    <w:rsid w:val="00232D35"/>
    <w:rsid w:val="002339DE"/>
    <w:rsid w:val="00233A83"/>
    <w:rsid w:val="00236830"/>
    <w:rsid w:val="00236924"/>
    <w:rsid w:val="0023706D"/>
    <w:rsid w:val="00237E88"/>
    <w:rsid w:val="0024051E"/>
    <w:rsid w:val="00240BC9"/>
    <w:rsid w:val="00243BF5"/>
    <w:rsid w:val="00245045"/>
    <w:rsid w:val="0024644C"/>
    <w:rsid w:val="00246576"/>
    <w:rsid w:val="002465BC"/>
    <w:rsid w:val="0024662D"/>
    <w:rsid w:val="00247466"/>
    <w:rsid w:val="00250B2B"/>
    <w:rsid w:val="00250BCA"/>
    <w:rsid w:val="00252A61"/>
    <w:rsid w:val="002532A5"/>
    <w:rsid w:val="0025435C"/>
    <w:rsid w:val="00254FFA"/>
    <w:rsid w:val="00255D13"/>
    <w:rsid w:val="00255DA0"/>
    <w:rsid w:val="00256866"/>
    <w:rsid w:val="00257D74"/>
    <w:rsid w:val="002605B3"/>
    <w:rsid w:val="002605D1"/>
    <w:rsid w:val="0026313D"/>
    <w:rsid w:val="002631BD"/>
    <w:rsid w:val="002631F5"/>
    <w:rsid w:val="002640F1"/>
    <w:rsid w:val="00264166"/>
    <w:rsid w:val="00264F84"/>
    <w:rsid w:val="002651C9"/>
    <w:rsid w:val="002656E8"/>
    <w:rsid w:val="00270CDB"/>
    <w:rsid w:val="0027153B"/>
    <w:rsid w:val="00272C78"/>
    <w:rsid w:val="00274087"/>
    <w:rsid w:val="00274D6B"/>
    <w:rsid w:val="00275EF0"/>
    <w:rsid w:val="0027615F"/>
    <w:rsid w:val="002764DC"/>
    <w:rsid w:val="0028074F"/>
    <w:rsid w:val="00281459"/>
    <w:rsid w:val="00281A36"/>
    <w:rsid w:val="00282199"/>
    <w:rsid w:val="00282778"/>
    <w:rsid w:val="00283C45"/>
    <w:rsid w:val="00283F68"/>
    <w:rsid w:val="002843C9"/>
    <w:rsid w:val="00284E44"/>
    <w:rsid w:val="00285E6D"/>
    <w:rsid w:val="002868F9"/>
    <w:rsid w:val="00290640"/>
    <w:rsid w:val="00292C4A"/>
    <w:rsid w:val="002931EC"/>
    <w:rsid w:val="00294EF3"/>
    <w:rsid w:val="00295DB9"/>
    <w:rsid w:val="002977F8"/>
    <w:rsid w:val="002A1499"/>
    <w:rsid w:val="002A157B"/>
    <w:rsid w:val="002A20A4"/>
    <w:rsid w:val="002A2DA2"/>
    <w:rsid w:val="002A3343"/>
    <w:rsid w:val="002A4606"/>
    <w:rsid w:val="002A5411"/>
    <w:rsid w:val="002A6828"/>
    <w:rsid w:val="002A7766"/>
    <w:rsid w:val="002B0221"/>
    <w:rsid w:val="002B0DDE"/>
    <w:rsid w:val="002B185D"/>
    <w:rsid w:val="002B25E7"/>
    <w:rsid w:val="002B2A1F"/>
    <w:rsid w:val="002B337E"/>
    <w:rsid w:val="002B44BA"/>
    <w:rsid w:val="002B5685"/>
    <w:rsid w:val="002B6495"/>
    <w:rsid w:val="002C040D"/>
    <w:rsid w:val="002C3BBB"/>
    <w:rsid w:val="002C556E"/>
    <w:rsid w:val="002C5CD9"/>
    <w:rsid w:val="002C64B2"/>
    <w:rsid w:val="002C6A4C"/>
    <w:rsid w:val="002C70F4"/>
    <w:rsid w:val="002C78F8"/>
    <w:rsid w:val="002D00A4"/>
    <w:rsid w:val="002D16A3"/>
    <w:rsid w:val="002D1DDE"/>
    <w:rsid w:val="002D2A21"/>
    <w:rsid w:val="002D2D4D"/>
    <w:rsid w:val="002D3B36"/>
    <w:rsid w:val="002D497A"/>
    <w:rsid w:val="002D4AA4"/>
    <w:rsid w:val="002D4B6E"/>
    <w:rsid w:val="002D5C59"/>
    <w:rsid w:val="002D6629"/>
    <w:rsid w:val="002D693D"/>
    <w:rsid w:val="002D7018"/>
    <w:rsid w:val="002D7337"/>
    <w:rsid w:val="002D770D"/>
    <w:rsid w:val="002D7C84"/>
    <w:rsid w:val="002D7E13"/>
    <w:rsid w:val="002D7F01"/>
    <w:rsid w:val="002E01DD"/>
    <w:rsid w:val="002E0268"/>
    <w:rsid w:val="002E2002"/>
    <w:rsid w:val="002E26FE"/>
    <w:rsid w:val="002E2796"/>
    <w:rsid w:val="002E2C26"/>
    <w:rsid w:val="002E2D46"/>
    <w:rsid w:val="002E32FC"/>
    <w:rsid w:val="002E3E63"/>
    <w:rsid w:val="002E49A4"/>
    <w:rsid w:val="002E4C6A"/>
    <w:rsid w:val="002E5673"/>
    <w:rsid w:val="002E5DD5"/>
    <w:rsid w:val="002E77D6"/>
    <w:rsid w:val="002F02E7"/>
    <w:rsid w:val="002F0EC4"/>
    <w:rsid w:val="002F1C67"/>
    <w:rsid w:val="002F21AE"/>
    <w:rsid w:val="002F2277"/>
    <w:rsid w:val="002F2873"/>
    <w:rsid w:val="002F2A93"/>
    <w:rsid w:val="002F2BE0"/>
    <w:rsid w:val="002F3134"/>
    <w:rsid w:val="002F3C26"/>
    <w:rsid w:val="002F4B83"/>
    <w:rsid w:val="002F5560"/>
    <w:rsid w:val="002F68AD"/>
    <w:rsid w:val="002F75B1"/>
    <w:rsid w:val="0030048B"/>
    <w:rsid w:val="00300D39"/>
    <w:rsid w:val="00301909"/>
    <w:rsid w:val="0030198F"/>
    <w:rsid w:val="00302CB0"/>
    <w:rsid w:val="00305C67"/>
    <w:rsid w:val="0030770F"/>
    <w:rsid w:val="003100D6"/>
    <w:rsid w:val="003107B6"/>
    <w:rsid w:val="00311BF6"/>
    <w:rsid w:val="00312B35"/>
    <w:rsid w:val="00314257"/>
    <w:rsid w:val="0031483B"/>
    <w:rsid w:val="0031490E"/>
    <w:rsid w:val="00315381"/>
    <w:rsid w:val="003161BE"/>
    <w:rsid w:val="00317424"/>
    <w:rsid w:val="00321B87"/>
    <w:rsid w:val="00322D62"/>
    <w:rsid w:val="00323448"/>
    <w:rsid w:val="003236AC"/>
    <w:rsid w:val="003253BB"/>
    <w:rsid w:val="003260FB"/>
    <w:rsid w:val="003266B6"/>
    <w:rsid w:val="00326C93"/>
    <w:rsid w:val="00327944"/>
    <w:rsid w:val="00331052"/>
    <w:rsid w:val="00332115"/>
    <w:rsid w:val="003324B4"/>
    <w:rsid w:val="00332607"/>
    <w:rsid w:val="0033283E"/>
    <w:rsid w:val="00333462"/>
    <w:rsid w:val="00333E17"/>
    <w:rsid w:val="003345AC"/>
    <w:rsid w:val="0033588C"/>
    <w:rsid w:val="00336483"/>
    <w:rsid w:val="00336DC5"/>
    <w:rsid w:val="00337BDD"/>
    <w:rsid w:val="00340D9E"/>
    <w:rsid w:val="00341651"/>
    <w:rsid w:val="003423D5"/>
    <w:rsid w:val="00342743"/>
    <w:rsid w:val="003434CB"/>
    <w:rsid w:val="003442C1"/>
    <w:rsid w:val="00345E9D"/>
    <w:rsid w:val="00352ADD"/>
    <w:rsid w:val="00352FFB"/>
    <w:rsid w:val="0035331D"/>
    <w:rsid w:val="00353AE3"/>
    <w:rsid w:val="00353EFA"/>
    <w:rsid w:val="00354016"/>
    <w:rsid w:val="00354E81"/>
    <w:rsid w:val="00355128"/>
    <w:rsid w:val="00356245"/>
    <w:rsid w:val="00357ABC"/>
    <w:rsid w:val="00360174"/>
    <w:rsid w:val="003605AA"/>
    <w:rsid w:val="00361308"/>
    <w:rsid w:val="003630FF"/>
    <w:rsid w:val="0036315B"/>
    <w:rsid w:val="00365F2D"/>
    <w:rsid w:val="0037125F"/>
    <w:rsid w:val="00371302"/>
    <w:rsid w:val="0037185D"/>
    <w:rsid w:val="003722AE"/>
    <w:rsid w:val="00373857"/>
    <w:rsid w:val="003746F6"/>
    <w:rsid w:val="00374D69"/>
    <w:rsid w:val="00374DC4"/>
    <w:rsid w:val="003756C0"/>
    <w:rsid w:val="00375DDD"/>
    <w:rsid w:val="00376015"/>
    <w:rsid w:val="00377366"/>
    <w:rsid w:val="003778A2"/>
    <w:rsid w:val="00380869"/>
    <w:rsid w:val="00383451"/>
    <w:rsid w:val="00383E8F"/>
    <w:rsid w:val="0038501D"/>
    <w:rsid w:val="00385624"/>
    <w:rsid w:val="00385EC3"/>
    <w:rsid w:val="00385F5A"/>
    <w:rsid w:val="00386927"/>
    <w:rsid w:val="00386E51"/>
    <w:rsid w:val="00387D24"/>
    <w:rsid w:val="00391227"/>
    <w:rsid w:val="00391BA3"/>
    <w:rsid w:val="0039342B"/>
    <w:rsid w:val="00393775"/>
    <w:rsid w:val="00394142"/>
    <w:rsid w:val="0039525F"/>
    <w:rsid w:val="00397B21"/>
    <w:rsid w:val="00397CC9"/>
    <w:rsid w:val="00397D6F"/>
    <w:rsid w:val="003A0749"/>
    <w:rsid w:val="003A0B41"/>
    <w:rsid w:val="003A29E7"/>
    <w:rsid w:val="003A3AC7"/>
    <w:rsid w:val="003A4040"/>
    <w:rsid w:val="003A4777"/>
    <w:rsid w:val="003A5B60"/>
    <w:rsid w:val="003A5DA2"/>
    <w:rsid w:val="003A649A"/>
    <w:rsid w:val="003A6855"/>
    <w:rsid w:val="003A6C77"/>
    <w:rsid w:val="003A6FD9"/>
    <w:rsid w:val="003A7769"/>
    <w:rsid w:val="003B0179"/>
    <w:rsid w:val="003B0ED2"/>
    <w:rsid w:val="003B10EA"/>
    <w:rsid w:val="003B25CA"/>
    <w:rsid w:val="003B2D0D"/>
    <w:rsid w:val="003B46FA"/>
    <w:rsid w:val="003B5010"/>
    <w:rsid w:val="003B7702"/>
    <w:rsid w:val="003B783B"/>
    <w:rsid w:val="003C0BDE"/>
    <w:rsid w:val="003C3129"/>
    <w:rsid w:val="003C5B7B"/>
    <w:rsid w:val="003C76B8"/>
    <w:rsid w:val="003D026C"/>
    <w:rsid w:val="003D1DD6"/>
    <w:rsid w:val="003D2C24"/>
    <w:rsid w:val="003D42A6"/>
    <w:rsid w:val="003D6827"/>
    <w:rsid w:val="003E043E"/>
    <w:rsid w:val="003E1C5C"/>
    <w:rsid w:val="003E22D4"/>
    <w:rsid w:val="003E371B"/>
    <w:rsid w:val="003E44D4"/>
    <w:rsid w:val="003E48F4"/>
    <w:rsid w:val="003E4A12"/>
    <w:rsid w:val="003E53E4"/>
    <w:rsid w:val="003E570D"/>
    <w:rsid w:val="003E6879"/>
    <w:rsid w:val="003F0971"/>
    <w:rsid w:val="003F25BB"/>
    <w:rsid w:val="003F2615"/>
    <w:rsid w:val="003F2EB4"/>
    <w:rsid w:val="003F434A"/>
    <w:rsid w:val="003F44CB"/>
    <w:rsid w:val="003F4A51"/>
    <w:rsid w:val="003F624C"/>
    <w:rsid w:val="003F6D9D"/>
    <w:rsid w:val="00400125"/>
    <w:rsid w:val="004020AA"/>
    <w:rsid w:val="004022E4"/>
    <w:rsid w:val="004023EC"/>
    <w:rsid w:val="004038D7"/>
    <w:rsid w:val="004047ED"/>
    <w:rsid w:val="00404DDA"/>
    <w:rsid w:val="00405BB2"/>
    <w:rsid w:val="004109A9"/>
    <w:rsid w:val="00412AC1"/>
    <w:rsid w:val="004136D2"/>
    <w:rsid w:val="00413A73"/>
    <w:rsid w:val="004145D5"/>
    <w:rsid w:val="004162BE"/>
    <w:rsid w:val="00417FEF"/>
    <w:rsid w:val="00420939"/>
    <w:rsid w:val="00421930"/>
    <w:rsid w:val="00422BE7"/>
    <w:rsid w:val="00423595"/>
    <w:rsid w:val="0043141B"/>
    <w:rsid w:val="00432B34"/>
    <w:rsid w:val="00432B62"/>
    <w:rsid w:val="00433799"/>
    <w:rsid w:val="00433BB3"/>
    <w:rsid w:val="00433F13"/>
    <w:rsid w:val="00436CA1"/>
    <w:rsid w:val="00436CA2"/>
    <w:rsid w:val="004379DA"/>
    <w:rsid w:val="004414F7"/>
    <w:rsid w:val="004423B0"/>
    <w:rsid w:val="00442BFC"/>
    <w:rsid w:val="00443517"/>
    <w:rsid w:val="00444D0C"/>
    <w:rsid w:val="004459D1"/>
    <w:rsid w:val="00446AA8"/>
    <w:rsid w:val="00446AC3"/>
    <w:rsid w:val="00446FE3"/>
    <w:rsid w:val="00450C2B"/>
    <w:rsid w:val="00450FF4"/>
    <w:rsid w:val="00451573"/>
    <w:rsid w:val="004526E8"/>
    <w:rsid w:val="00452938"/>
    <w:rsid w:val="00453810"/>
    <w:rsid w:val="00453DDE"/>
    <w:rsid w:val="00454070"/>
    <w:rsid w:val="00455029"/>
    <w:rsid w:val="00455481"/>
    <w:rsid w:val="0045695F"/>
    <w:rsid w:val="00457182"/>
    <w:rsid w:val="004575D0"/>
    <w:rsid w:val="004606CA"/>
    <w:rsid w:val="00462C4E"/>
    <w:rsid w:val="00462D30"/>
    <w:rsid w:val="004639E1"/>
    <w:rsid w:val="00463D90"/>
    <w:rsid w:val="00464054"/>
    <w:rsid w:val="004645A0"/>
    <w:rsid w:val="0046643C"/>
    <w:rsid w:val="00466E17"/>
    <w:rsid w:val="00470466"/>
    <w:rsid w:val="00472824"/>
    <w:rsid w:val="00472957"/>
    <w:rsid w:val="00472D58"/>
    <w:rsid w:val="0047315F"/>
    <w:rsid w:val="00473408"/>
    <w:rsid w:val="0047354D"/>
    <w:rsid w:val="00473D9F"/>
    <w:rsid w:val="004753F0"/>
    <w:rsid w:val="00476620"/>
    <w:rsid w:val="00476EC8"/>
    <w:rsid w:val="004771EE"/>
    <w:rsid w:val="004773EE"/>
    <w:rsid w:val="00480E15"/>
    <w:rsid w:val="004816BC"/>
    <w:rsid w:val="00484321"/>
    <w:rsid w:val="0048451B"/>
    <w:rsid w:val="0048471D"/>
    <w:rsid w:val="0048476F"/>
    <w:rsid w:val="004851CF"/>
    <w:rsid w:val="0048632D"/>
    <w:rsid w:val="0048670F"/>
    <w:rsid w:val="0049282E"/>
    <w:rsid w:val="00492B47"/>
    <w:rsid w:val="00494149"/>
    <w:rsid w:val="004951B4"/>
    <w:rsid w:val="00495379"/>
    <w:rsid w:val="004968CC"/>
    <w:rsid w:val="00496E2B"/>
    <w:rsid w:val="00496F81"/>
    <w:rsid w:val="004A02D6"/>
    <w:rsid w:val="004A17CF"/>
    <w:rsid w:val="004A3EED"/>
    <w:rsid w:val="004A4051"/>
    <w:rsid w:val="004A62FF"/>
    <w:rsid w:val="004A6864"/>
    <w:rsid w:val="004A7849"/>
    <w:rsid w:val="004B0B11"/>
    <w:rsid w:val="004B29C4"/>
    <w:rsid w:val="004B44B9"/>
    <w:rsid w:val="004B6A1D"/>
    <w:rsid w:val="004B6F3B"/>
    <w:rsid w:val="004B76F3"/>
    <w:rsid w:val="004C0673"/>
    <w:rsid w:val="004C1135"/>
    <w:rsid w:val="004C1B38"/>
    <w:rsid w:val="004C269D"/>
    <w:rsid w:val="004C3E82"/>
    <w:rsid w:val="004C3E8A"/>
    <w:rsid w:val="004C4108"/>
    <w:rsid w:val="004C597B"/>
    <w:rsid w:val="004C6F94"/>
    <w:rsid w:val="004C7D92"/>
    <w:rsid w:val="004D174E"/>
    <w:rsid w:val="004D1D76"/>
    <w:rsid w:val="004D30CC"/>
    <w:rsid w:val="004D3CDD"/>
    <w:rsid w:val="004D3EB5"/>
    <w:rsid w:val="004D4D49"/>
    <w:rsid w:val="004D5529"/>
    <w:rsid w:val="004D57CE"/>
    <w:rsid w:val="004D634A"/>
    <w:rsid w:val="004D6FF0"/>
    <w:rsid w:val="004D7B90"/>
    <w:rsid w:val="004D7C53"/>
    <w:rsid w:val="004E17F3"/>
    <w:rsid w:val="004E1B00"/>
    <w:rsid w:val="004E28CD"/>
    <w:rsid w:val="004E3725"/>
    <w:rsid w:val="004E7016"/>
    <w:rsid w:val="004E7456"/>
    <w:rsid w:val="004F0689"/>
    <w:rsid w:val="004F0811"/>
    <w:rsid w:val="004F29F3"/>
    <w:rsid w:val="004F2A40"/>
    <w:rsid w:val="004F35DE"/>
    <w:rsid w:val="004F374A"/>
    <w:rsid w:val="004F43AF"/>
    <w:rsid w:val="004F4541"/>
    <w:rsid w:val="004F5BB4"/>
    <w:rsid w:val="004F740D"/>
    <w:rsid w:val="004F7519"/>
    <w:rsid w:val="004F75A1"/>
    <w:rsid w:val="004F794F"/>
    <w:rsid w:val="005006EB"/>
    <w:rsid w:val="00501EB6"/>
    <w:rsid w:val="00503D29"/>
    <w:rsid w:val="005040EB"/>
    <w:rsid w:val="00504D41"/>
    <w:rsid w:val="005057ED"/>
    <w:rsid w:val="00506005"/>
    <w:rsid w:val="0051092B"/>
    <w:rsid w:val="00511953"/>
    <w:rsid w:val="005119A2"/>
    <w:rsid w:val="0051248B"/>
    <w:rsid w:val="00512CD5"/>
    <w:rsid w:val="00512F41"/>
    <w:rsid w:val="00513301"/>
    <w:rsid w:val="00513401"/>
    <w:rsid w:val="005137A5"/>
    <w:rsid w:val="005147CB"/>
    <w:rsid w:val="005161EA"/>
    <w:rsid w:val="00516DDE"/>
    <w:rsid w:val="005212EC"/>
    <w:rsid w:val="00521CEF"/>
    <w:rsid w:val="00522A2F"/>
    <w:rsid w:val="00522DDF"/>
    <w:rsid w:val="005258ED"/>
    <w:rsid w:val="00525CA2"/>
    <w:rsid w:val="005267FB"/>
    <w:rsid w:val="00526CD1"/>
    <w:rsid w:val="00526E04"/>
    <w:rsid w:val="00526FF4"/>
    <w:rsid w:val="00527CD3"/>
    <w:rsid w:val="005309A1"/>
    <w:rsid w:val="00531231"/>
    <w:rsid w:val="00532628"/>
    <w:rsid w:val="00532BEB"/>
    <w:rsid w:val="005332BE"/>
    <w:rsid w:val="0053496A"/>
    <w:rsid w:val="005373E6"/>
    <w:rsid w:val="005406C7"/>
    <w:rsid w:val="0054375A"/>
    <w:rsid w:val="00544F9F"/>
    <w:rsid w:val="00545480"/>
    <w:rsid w:val="00546E63"/>
    <w:rsid w:val="00547254"/>
    <w:rsid w:val="00550436"/>
    <w:rsid w:val="00550790"/>
    <w:rsid w:val="005509CA"/>
    <w:rsid w:val="00551C78"/>
    <w:rsid w:val="0055257C"/>
    <w:rsid w:val="00553016"/>
    <w:rsid w:val="005536E9"/>
    <w:rsid w:val="00554E50"/>
    <w:rsid w:val="0055588A"/>
    <w:rsid w:val="00555BF0"/>
    <w:rsid w:val="005563C1"/>
    <w:rsid w:val="00557414"/>
    <w:rsid w:val="00557507"/>
    <w:rsid w:val="0055757A"/>
    <w:rsid w:val="005575D1"/>
    <w:rsid w:val="005606A1"/>
    <w:rsid w:val="0056162C"/>
    <w:rsid w:val="00561C08"/>
    <w:rsid w:val="00561FDE"/>
    <w:rsid w:val="0056316F"/>
    <w:rsid w:val="00565452"/>
    <w:rsid w:val="005659FF"/>
    <w:rsid w:val="00566497"/>
    <w:rsid w:val="0057070D"/>
    <w:rsid w:val="00571BBA"/>
    <w:rsid w:val="005726FC"/>
    <w:rsid w:val="00572A70"/>
    <w:rsid w:val="00575595"/>
    <w:rsid w:val="005758C0"/>
    <w:rsid w:val="00575B5A"/>
    <w:rsid w:val="005778D9"/>
    <w:rsid w:val="00577AEF"/>
    <w:rsid w:val="005823BA"/>
    <w:rsid w:val="0058268F"/>
    <w:rsid w:val="00582C36"/>
    <w:rsid w:val="005830BA"/>
    <w:rsid w:val="005851F5"/>
    <w:rsid w:val="00585BCA"/>
    <w:rsid w:val="00586320"/>
    <w:rsid w:val="005865D3"/>
    <w:rsid w:val="00590C60"/>
    <w:rsid w:val="00590E04"/>
    <w:rsid w:val="00591243"/>
    <w:rsid w:val="00591456"/>
    <w:rsid w:val="005915A5"/>
    <w:rsid w:val="00591A2C"/>
    <w:rsid w:val="00593BBC"/>
    <w:rsid w:val="005966E0"/>
    <w:rsid w:val="00597C5E"/>
    <w:rsid w:val="005A0A07"/>
    <w:rsid w:val="005A1662"/>
    <w:rsid w:val="005A2D0A"/>
    <w:rsid w:val="005A2ED4"/>
    <w:rsid w:val="005A31FA"/>
    <w:rsid w:val="005A3527"/>
    <w:rsid w:val="005A4957"/>
    <w:rsid w:val="005A53B3"/>
    <w:rsid w:val="005B0B0D"/>
    <w:rsid w:val="005B0C8D"/>
    <w:rsid w:val="005B0D3A"/>
    <w:rsid w:val="005B10BE"/>
    <w:rsid w:val="005B1FDA"/>
    <w:rsid w:val="005B3800"/>
    <w:rsid w:val="005B3E06"/>
    <w:rsid w:val="005B48FF"/>
    <w:rsid w:val="005B4BEA"/>
    <w:rsid w:val="005B4F12"/>
    <w:rsid w:val="005B5EB9"/>
    <w:rsid w:val="005B5EC6"/>
    <w:rsid w:val="005B7CC5"/>
    <w:rsid w:val="005C0351"/>
    <w:rsid w:val="005C0F51"/>
    <w:rsid w:val="005C11CF"/>
    <w:rsid w:val="005C1670"/>
    <w:rsid w:val="005C2AE9"/>
    <w:rsid w:val="005C36C8"/>
    <w:rsid w:val="005C37DD"/>
    <w:rsid w:val="005C3FEA"/>
    <w:rsid w:val="005C4667"/>
    <w:rsid w:val="005C4978"/>
    <w:rsid w:val="005C50C7"/>
    <w:rsid w:val="005C5257"/>
    <w:rsid w:val="005C737C"/>
    <w:rsid w:val="005D05A8"/>
    <w:rsid w:val="005D12C2"/>
    <w:rsid w:val="005D1E20"/>
    <w:rsid w:val="005D27E3"/>
    <w:rsid w:val="005D39CE"/>
    <w:rsid w:val="005D46B4"/>
    <w:rsid w:val="005D553D"/>
    <w:rsid w:val="005D56F5"/>
    <w:rsid w:val="005D5BE8"/>
    <w:rsid w:val="005D69D8"/>
    <w:rsid w:val="005D6E6E"/>
    <w:rsid w:val="005D719A"/>
    <w:rsid w:val="005D7F92"/>
    <w:rsid w:val="005E0C44"/>
    <w:rsid w:val="005E0FAA"/>
    <w:rsid w:val="005E130B"/>
    <w:rsid w:val="005E1552"/>
    <w:rsid w:val="005E1EA4"/>
    <w:rsid w:val="005E23F6"/>
    <w:rsid w:val="005E2DCD"/>
    <w:rsid w:val="005E45F3"/>
    <w:rsid w:val="005E4EF3"/>
    <w:rsid w:val="005E57FC"/>
    <w:rsid w:val="005F081C"/>
    <w:rsid w:val="005F0DB0"/>
    <w:rsid w:val="005F15F7"/>
    <w:rsid w:val="005F2B29"/>
    <w:rsid w:val="005F3D56"/>
    <w:rsid w:val="005F475F"/>
    <w:rsid w:val="005F746A"/>
    <w:rsid w:val="00603711"/>
    <w:rsid w:val="00603EE6"/>
    <w:rsid w:val="00604FFB"/>
    <w:rsid w:val="00605737"/>
    <w:rsid w:val="00610841"/>
    <w:rsid w:val="00610969"/>
    <w:rsid w:val="0061136E"/>
    <w:rsid w:val="006116DC"/>
    <w:rsid w:val="0061303D"/>
    <w:rsid w:val="0061491C"/>
    <w:rsid w:val="00614ADA"/>
    <w:rsid w:val="006167CA"/>
    <w:rsid w:val="00617A55"/>
    <w:rsid w:val="0062023B"/>
    <w:rsid w:val="0062087C"/>
    <w:rsid w:val="0062090C"/>
    <w:rsid w:val="00620F0F"/>
    <w:rsid w:val="0062139D"/>
    <w:rsid w:val="006216EA"/>
    <w:rsid w:val="00622AC8"/>
    <w:rsid w:val="0062698F"/>
    <w:rsid w:val="006319DD"/>
    <w:rsid w:val="006319E3"/>
    <w:rsid w:val="00632347"/>
    <w:rsid w:val="0063270E"/>
    <w:rsid w:val="006329C4"/>
    <w:rsid w:val="00633B75"/>
    <w:rsid w:val="00634BBF"/>
    <w:rsid w:val="00635B14"/>
    <w:rsid w:val="0063780E"/>
    <w:rsid w:val="00637DCF"/>
    <w:rsid w:val="006403F4"/>
    <w:rsid w:val="00640991"/>
    <w:rsid w:val="0064151F"/>
    <w:rsid w:val="00641787"/>
    <w:rsid w:val="00642340"/>
    <w:rsid w:val="006427DE"/>
    <w:rsid w:val="00642C3E"/>
    <w:rsid w:val="00643D12"/>
    <w:rsid w:val="006444D5"/>
    <w:rsid w:val="0064505D"/>
    <w:rsid w:val="0064541D"/>
    <w:rsid w:val="006454CC"/>
    <w:rsid w:val="00645EE6"/>
    <w:rsid w:val="006511A9"/>
    <w:rsid w:val="006517DB"/>
    <w:rsid w:val="00652F87"/>
    <w:rsid w:val="00653D83"/>
    <w:rsid w:val="0065495B"/>
    <w:rsid w:val="00656320"/>
    <w:rsid w:val="006626DF"/>
    <w:rsid w:val="0066386A"/>
    <w:rsid w:val="00663F91"/>
    <w:rsid w:val="006659B2"/>
    <w:rsid w:val="00665CAC"/>
    <w:rsid w:val="00665E2C"/>
    <w:rsid w:val="00666179"/>
    <w:rsid w:val="006672F6"/>
    <w:rsid w:val="006704CC"/>
    <w:rsid w:val="0067063B"/>
    <w:rsid w:val="006707DF"/>
    <w:rsid w:val="00671AE5"/>
    <w:rsid w:val="00673468"/>
    <w:rsid w:val="00673DEF"/>
    <w:rsid w:val="0067583B"/>
    <w:rsid w:val="006776B8"/>
    <w:rsid w:val="00677D07"/>
    <w:rsid w:val="006808C0"/>
    <w:rsid w:val="00682EEA"/>
    <w:rsid w:val="00683C8F"/>
    <w:rsid w:val="006844C4"/>
    <w:rsid w:val="00684943"/>
    <w:rsid w:val="006878AD"/>
    <w:rsid w:val="00690AC6"/>
    <w:rsid w:val="00691B85"/>
    <w:rsid w:val="006923F3"/>
    <w:rsid w:val="00692813"/>
    <w:rsid w:val="00693C17"/>
    <w:rsid w:val="00693E8A"/>
    <w:rsid w:val="006950FC"/>
    <w:rsid w:val="00695849"/>
    <w:rsid w:val="006A062A"/>
    <w:rsid w:val="006A09CF"/>
    <w:rsid w:val="006A1025"/>
    <w:rsid w:val="006A1542"/>
    <w:rsid w:val="006A1BEB"/>
    <w:rsid w:val="006A232C"/>
    <w:rsid w:val="006A2CAD"/>
    <w:rsid w:val="006A2EE6"/>
    <w:rsid w:val="006A4414"/>
    <w:rsid w:val="006A5184"/>
    <w:rsid w:val="006A5DFA"/>
    <w:rsid w:val="006A70DE"/>
    <w:rsid w:val="006A7EC2"/>
    <w:rsid w:val="006B11DD"/>
    <w:rsid w:val="006B30D3"/>
    <w:rsid w:val="006B37DF"/>
    <w:rsid w:val="006B4418"/>
    <w:rsid w:val="006B476E"/>
    <w:rsid w:val="006B6817"/>
    <w:rsid w:val="006B6935"/>
    <w:rsid w:val="006B7F71"/>
    <w:rsid w:val="006C0267"/>
    <w:rsid w:val="006C10A2"/>
    <w:rsid w:val="006C2562"/>
    <w:rsid w:val="006C2EC1"/>
    <w:rsid w:val="006C5773"/>
    <w:rsid w:val="006C5A90"/>
    <w:rsid w:val="006C5FB3"/>
    <w:rsid w:val="006C6673"/>
    <w:rsid w:val="006C6685"/>
    <w:rsid w:val="006C6BEC"/>
    <w:rsid w:val="006C7797"/>
    <w:rsid w:val="006D07ED"/>
    <w:rsid w:val="006D225B"/>
    <w:rsid w:val="006D2B9E"/>
    <w:rsid w:val="006D4734"/>
    <w:rsid w:val="006D5C64"/>
    <w:rsid w:val="006D6D92"/>
    <w:rsid w:val="006D7718"/>
    <w:rsid w:val="006D784A"/>
    <w:rsid w:val="006D7D97"/>
    <w:rsid w:val="006E0A28"/>
    <w:rsid w:val="006E2F51"/>
    <w:rsid w:val="006E69E2"/>
    <w:rsid w:val="006E78DD"/>
    <w:rsid w:val="006E794B"/>
    <w:rsid w:val="006F2913"/>
    <w:rsid w:val="006F4447"/>
    <w:rsid w:val="006F48AA"/>
    <w:rsid w:val="006F59CC"/>
    <w:rsid w:val="006F630D"/>
    <w:rsid w:val="006F7C97"/>
    <w:rsid w:val="00701841"/>
    <w:rsid w:val="007019F6"/>
    <w:rsid w:val="00701A08"/>
    <w:rsid w:val="0070236B"/>
    <w:rsid w:val="00702666"/>
    <w:rsid w:val="0070317A"/>
    <w:rsid w:val="00703303"/>
    <w:rsid w:val="0070449B"/>
    <w:rsid w:val="00704C08"/>
    <w:rsid w:val="00705606"/>
    <w:rsid w:val="0070694E"/>
    <w:rsid w:val="007120AE"/>
    <w:rsid w:val="00713120"/>
    <w:rsid w:val="00714ECB"/>
    <w:rsid w:val="00715D41"/>
    <w:rsid w:val="00720ADF"/>
    <w:rsid w:val="00721BE9"/>
    <w:rsid w:val="00721C7C"/>
    <w:rsid w:val="00722A04"/>
    <w:rsid w:val="0072418D"/>
    <w:rsid w:val="007258B4"/>
    <w:rsid w:val="0072616B"/>
    <w:rsid w:val="007261E3"/>
    <w:rsid w:val="00727BFC"/>
    <w:rsid w:val="00727F11"/>
    <w:rsid w:val="00730A40"/>
    <w:rsid w:val="00732128"/>
    <w:rsid w:val="00732C13"/>
    <w:rsid w:val="00733AAC"/>
    <w:rsid w:val="00733BA0"/>
    <w:rsid w:val="00736593"/>
    <w:rsid w:val="0073672F"/>
    <w:rsid w:val="00736B7E"/>
    <w:rsid w:val="00741009"/>
    <w:rsid w:val="00741ABD"/>
    <w:rsid w:val="00742A30"/>
    <w:rsid w:val="00746C19"/>
    <w:rsid w:val="00747980"/>
    <w:rsid w:val="0075007A"/>
    <w:rsid w:val="00750491"/>
    <w:rsid w:val="00750CFA"/>
    <w:rsid w:val="0075179D"/>
    <w:rsid w:val="00751E31"/>
    <w:rsid w:val="00751F83"/>
    <w:rsid w:val="007523B3"/>
    <w:rsid w:val="00753678"/>
    <w:rsid w:val="00755964"/>
    <w:rsid w:val="007565A4"/>
    <w:rsid w:val="00760A40"/>
    <w:rsid w:val="00761425"/>
    <w:rsid w:val="00761760"/>
    <w:rsid w:val="00761EDD"/>
    <w:rsid w:val="00762384"/>
    <w:rsid w:val="00762C07"/>
    <w:rsid w:val="00763617"/>
    <w:rsid w:val="00763CE2"/>
    <w:rsid w:val="007640BE"/>
    <w:rsid w:val="00766A1C"/>
    <w:rsid w:val="007678F8"/>
    <w:rsid w:val="00767BF4"/>
    <w:rsid w:val="007708A6"/>
    <w:rsid w:val="00771D3F"/>
    <w:rsid w:val="007722B4"/>
    <w:rsid w:val="00772EA3"/>
    <w:rsid w:val="007745E3"/>
    <w:rsid w:val="00775C0B"/>
    <w:rsid w:val="0077652B"/>
    <w:rsid w:val="00776FE2"/>
    <w:rsid w:val="00780659"/>
    <w:rsid w:val="007807C2"/>
    <w:rsid w:val="0078162A"/>
    <w:rsid w:val="00782BB6"/>
    <w:rsid w:val="00782D8B"/>
    <w:rsid w:val="00782F7B"/>
    <w:rsid w:val="00783591"/>
    <w:rsid w:val="007858E9"/>
    <w:rsid w:val="00785CE6"/>
    <w:rsid w:val="00785FF7"/>
    <w:rsid w:val="007867D9"/>
    <w:rsid w:val="007879A6"/>
    <w:rsid w:val="00787AE1"/>
    <w:rsid w:val="00790226"/>
    <w:rsid w:val="007904DF"/>
    <w:rsid w:val="00790570"/>
    <w:rsid w:val="007911FA"/>
    <w:rsid w:val="007914D2"/>
    <w:rsid w:val="00793E45"/>
    <w:rsid w:val="00795CE5"/>
    <w:rsid w:val="00795F36"/>
    <w:rsid w:val="007962DD"/>
    <w:rsid w:val="00796779"/>
    <w:rsid w:val="00796B3C"/>
    <w:rsid w:val="007A3929"/>
    <w:rsid w:val="007A3B70"/>
    <w:rsid w:val="007A43EC"/>
    <w:rsid w:val="007A7B23"/>
    <w:rsid w:val="007B065C"/>
    <w:rsid w:val="007B0CC8"/>
    <w:rsid w:val="007B1298"/>
    <w:rsid w:val="007B148A"/>
    <w:rsid w:val="007B5A0B"/>
    <w:rsid w:val="007B7861"/>
    <w:rsid w:val="007B7A37"/>
    <w:rsid w:val="007B7B16"/>
    <w:rsid w:val="007C0A86"/>
    <w:rsid w:val="007C0B7C"/>
    <w:rsid w:val="007C37CF"/>
    <w:rsid w:val="007C45BC"/>
    <w:rsid w:val="007C514C"/>
    <w:rsid w:val="007C53CF"/>
    <w:rsid w:val="007C6CC2"/>
    <w:rsid w:val="007C701B"/>
    <w:rsid w:val="007C72D0"/>
    <w:rsid w:val="007D0237"/>
    <w:rsid w:val="007D0348"/>
    <w:rsid w:val="007D168E"/>
    <w:rsid w:val="007D1721"/>
    <w:rsid w:val="007D1B47"/>
    <w:rsid w:val="007D2DBE"/>
    <w:rsid w:val="007D4052"/>
    <w:rsid w:val="007D4DCB"/>
    <w:rsid w:val="007D5E1A"/>
    <w:rsid w:val="007E30AD"/>
    <w:rsid w:val="007E313F"/>
    <w:rsid w:val="007E41DC"/>
    <w:rsid w:val="007E4CAF"/>
    <w:rsid w:val="007E5144"/>
    <w:rsid w:val="007E628D"/>
    <w:rsid w:val="007E66AE"/>
    <w:rsid w:val="007E7CA4"/>
    <w:rsid w:val="007E7D3F"/>
    <w:rsid w:val="007F0078"/>
    <w:rsid w:val="007F0532"/>
    <w:rsid w:val="007F342E"/>
    <w:rsid w:val="007F3BAD"/>
    <w:rsid w:val="007F521F"/>
    <w:rsid w:val="007F570C"/>
    <w:rsid w:val="00800284"/>
    <w:rsid w:val="00800845"/>
    <w:rsid w:val="00800AA2"/>
    <w:rsid w:val="00801DE4"/>
    <w:rsid w:val="00802103"/>
    <w:rsid w:val="00803624"/>
    <w:rsid w:val="008039EC"/>
    <w:rsid w:val="008041D4"/>
    <w:rsid w:val="00804531"/>
    <w:rsid w:val="00804C2E"/>
    <w:rsid w:val="00805086"/>
    <w:rsid w:val="008058F9"/>
    <w:rsid w:val="008068D0"/>
    <w:rsid w:val="0081078F"/>
    <w:rsid w:val="0081110B"/>
    <w:rsid w:val="00811BF3"/>
    <w:rsid w:val="00811DFE"/>
    <w:rsid w:val="00815905"/>
    <w:rsid w:val="008160F4"/>
    <w:rsid w:val="00817055"/>
    <w:rsid w:val="0081777A"/>
    <w:rsid w:val="008206B2"/>
    <w:rsid w:val="00822CB2"/>
    <w:rsid w:val="0082647F"/>
    <w:rsid w:val="008273C3"/>
    <w:rsid w:val="0083014E"/>
    <w:rsid w:val="00833AE8"/>
    <w:rsid w:val="00833CF5"/>
    <w:rsid w:val="00835468"/>
    <w:rsid w:val="008357E7"/>
    <w:rsid w:val="00836563"/>
    <w:rsid w:val="008374A5"/>
    <w:rsid w:val="00837962"/>
    <w:rsid w:val="00840CA2"/>
    <w:rsid w:val="008410FC"/>
    <w:rsid w:val="0084117F"/>
    <w:rsid w:val="008416AE"/>
    <w:rsid w:val="00841A5E"/>
    <w:rsid w:val="00841C10"/>
    <w:rsid w:val="00842C82"/>
    <w:rsid w:val="00844F0D"/>
    <w:rsid w:val="008461E6"/>
    <w:rsid w:val="008466F9"/>
    <w:rsid w:val="00846AF7"/>
    <w:rsid w:val="00847A7E"/>
    <w:rsid w:val="00850A76"/>
    <w:rsid w:val="008523B5"/>
    <w:rsid w:val="00852856"/>
    <w:rsid w:val="0085313B"/>
    <w:rsid w:val="00856B33"/>
    <w:rsid w:val="00857E00"/>
    <w:rsid w:val="00860DF4"/>
    <w:rsid w:val="008619C5"/>
    <w:rsid w:val="0086205B"/>
    <w:rsid w:val="008633E5"/>
    <w:rsid w:val="00864586"/>
    <w:rsid w:val="00864E7F"/>
    <w:rsid w:val="00864F7B"/>
    <w:rsid w:val="00865701"/>
    <w:rsid w:val="008662E8"/>
    <w:rsid w:val="008666EF"/>
    <w:rsid w:val="0086712E"/>
    <w:rsid w:val="008702AD"/>
    <w:rsid w:val="00870665"/>
    <w:rsid w:val="00873718"/>
    <w:rsid w:val="0087548A"/>
    <w:rsid w:val="00875751"/>
    <w:rsid w:val="008759D8"/>
    <w:rsid w:val="00882CC7"/>
    <w:rsid w:val="00885A0F"/>
    <w:rsid w:val="00885CD4"/>
    <w:rsid w:val="008903D7"/>
    <w:rsid w:val="00890618"/>
    <w:rsid w:val="00893863"/>
    <w:rsid w:val="0089393E"/>
    <w:rsid w:val="0089406C"/>
    <w:rsid w:val="00895711"/>
    <w:rsid w:val="0089625B"/>
    <w:rsid w:val="008A0059"/>
    <w:rsid w:val="008A24E1"/>
    <w:rsid w:val="008A2BC8"/>
    <w:rsid w:val="008A2C4C"/>
    <w:rsid w:val="008A608C"/>
    <w:rsid w:val="008A6E02"/>
    <w:rsid w:val="008A74D8"/>
    <w:rsid w:val="008B1CF0"/>
    <w:rsid w:val="008B33A3"/>
    <w:rsid w:val="008B3893"/>
    <w:rsid w:val="008B3C1A"/>
    <w:rsid w:val="008B4363"/>
    <w:rsid w:val="008B575D"/>
    <w:rsid w:val="008C1A5F"/>
    <w:rsid w:val="008C1DD1"/>
    <w:rsid w:val="008C2576"/>
    <w:rsid w:val="008C35B1"/>
    <w:rsid w:val="008C3855"/>
    <w:rsid w:val="008C3FB0"/>
    <w:rsid w:val="008C64C7"/>
    <w:rsid w:val="008C6B9E"/>
    <w:rsid w:val="008C72C8"/>
    <w:rsid w:val="008D0BAF"/>
    <w:rsid w:val="008D0DD3"/>
    <w:rsid w:val="008D19EA"/>
    <w:rsid w:val="008D1D4A"/>
    <w:rsid w:val="008D25AE"/>
    <w:rsid w:val="008D298A"/>
    <w:rsid w:val="008D36D2"/>
    <w:rsid w:val="008D4929"/>
    <w:rsid w:val="008D51F1"/>
    <w:rsid w:val="008D53AD"/>
    <w:rsid w:val="008D7B3A"/>
    <w:rsid w:val="008E0425"/>
    <w:rsid w:val="008E1316"/>
    <w:rsid w:val="008E2DC6"/>
    <w:rsid w:val="008E4531"/>
    <w:rsid w:val="008E5B5A"/>
    <w:rsid w:val="008F0593"/>
    <w:rsid w:val="008F06FA"/>
    <w:rsid w:val="008F07CE"/>
    <w:rsid w:val="008F31D3"/>
    <w:rsid w:val="008F3A6A"/>
    <w:rsid w:val="008F3CC3"/>
    <w:rsid w:val="008F4762"/>
    <w:rsid w:val="008F78D8"/>
    <w:rsid w:val="008F7C80"/>
    <w:rsid w:val="008F7CC3"/>
    <w:rsid w:val="00901826"/>
    <w:rsid w:val="00901959"/>
    <w:rsid w:val="009025AC"/>
    <w:rsid w:val="00902715"/>
    <w:rsid w:val="00903142"/>
    <w:rsid w:val="00905934"/>
    <w:rsid w:val="00907F39"/>
    <w:rsid w:val="009112E2"/>
    <w:rsid w:val="009136A4"/>
    <w:rsid w:val="009148B2"/>
    <w:rsid w:val="009155FC"/>
    <w:rsid w:val="00916B23"/>
    <w:rsid w:val="0092014E"/>
    <w:rsid w:val="00921746"/>
    <w:rsid w:val="00923DC4"/>
    <w:rsid w:val="00925910"/>
    <w:rsid w:val="009307BF"/>
    <w:rsid w:val="00930EF6"/>
    <w:rsid w:val="00930F3A"/>
    <w:rsid w:val="00931487"/>
    <w:rsid w:val="00932179"/>
    <w:rsid w:val="00932898"/>
    <w:rsid w:val="00933BFC"/>
    <w:rsid w:val="00934387"/>
    <w:rsid w:val="009346DF"/>
    <w:rsid w:val="0093476A"/>
    <w:rsid w:val="00936C1E"/>
    <w:rsid w:val="0094105F"/>
    <w:rsid w:val="00941CB4"/>
    <w:rsid w:val="0094366B"/>
    <w:rsid w:val="00943AE1"/>
    <w:rsid w:val="00944438"/>
    <w:rsid w:val="009447AD"/>
    <w:rsid w:val="00944CCA"/>
    <w:rsid w:val="00946570"/>
    <w:rsid w:val="009474AD"/>
    <w:rsid w:val="00947708"/>
    <w:rsid w:val="00947A0F"/>
    <w:rsid w:val="0095032F"/>
    <w:rsid w:val="009529F5"/>
    <w:rsid w:val="00953379"/>
    <w:rsid w:val="00953E0D"/>
    <w:rsid w:val="009549B0"/>
    <w:rsid w:val="00954F33"/>
    <w:rsid w:val="00955042"/>
    <w:rsid w:val="009550E5"/>
    <w:rsid w:val="00956794"/>
    <w:rsid w:val="00956FD3"/>
    <w:rsid w:val="0096148C"/>
    <w:rsid w:val="00961A04"/>
    <w:rsid w:val="00962195"/>
    <w:rsid w:val="00962A0A"/>
    <w:rsid w:val="00963C25"/>
    <w:rsid w:val="009670E5"/>
    <w:rsid w:val="00967C63"/>
    <w:rsid w:val="0097023C"/>
    <w:rsid w:val="009704F3"/>
    <w:rsid w:val="00971247"/>
    <w:rsid w:val="00971A9C"/>
    <w:rsid w:val="00971F82"/>
    <w:rsid w:val="0097241A"/>
    <w:rsid w:val="009733C3"/>
    <w:rsid w:val="00973A46"/>
    <w:rsid w:val="00974486"/>
    <w:rsid w:val="00974604"/>
    <w:rsid w:val="00974770"/>
    <w:rsid w:val="00974C00"/>
    <w:rsid w:val="009750FA"/>
    <w:rsid w:val="0097577C"/>
    <w:rsid w:val="0098018B"/>
    <w:rsid w:val="00980BC5"/>
    <w:rsid w:val="00981828"/>
    <w:rsid w:val="00982BE6"/>
    <w:rsid w:val="00982E8D"/>
    <w:rsid w:val="00983773"/>
    <w:rsid w:val="009852B9"/>
    <w:rsid w:val="0098638B"/>
    <w:rsid w:val="0098730C"/>
    <w:rsid w:val="00987614"/>
    <w:rsid w:val="00987B16"/>
    <w:rsid w:val="009905D3"/>
    <w:rsid w:val="00990D58"/>
    <w:rsid w:val="00992ED2"/>
    <w:rsid w:val="009931BE"/>
    <w:rsid w:val="009939AD"/>
    <w:rsid w:val="00994621"/>
    <w:rsid w:val="00996CC8"/>
    <w:rsid w:val="00997DB7"/>
    <w:rsid w:val="009A1F49"/>
    <w:rsid w:val="009A24DD"/>
    <w:rsid w:val="009A2502"/>
    <w:rsid w:val="009A399D"/>
    <w:rsid w:val="009A4320"/>
    <w:rsid w:val="009A594F"/>
    <w:rsid w:val="009A6C50"/>
    <w:rsid w:val="009A6F26"/>
    <w:rsid w:val="009A73EB"/>
    <w:rsid w:val="009B3933"/>
    <w:rsid w:val="009B4CC0"/>
    <w:rsid w:val="009B542C"/>
    <w:rsid w:val="009B554C"/>
    <w:rsid w:val="009B6F96"/>
    <w:rsid w:val="009B7EF9"/>
    <w:rsid w:val="009C049D"/>
    <w:rsid w:val="009C122B"/>
    <w:rsid w:val="009C146B"/>
    <w:rsid w:val="009C19C2"/>
    <w:rsid w:val="009C30A1"/>
    <w:rsid w:val="009C3137"/>
    <w:rsid w:val="009C371C"/>
    <w:rsid w:val="009C669A"/>
    <w:rsid w:val="009C7D09"/>
    <w:rsid w:val="009D09B9"/>
    <w:rsid w:val="009D0A5F"/>
    <w:rsid w:val="009D0A77"/>
    <w:rsid w:val="009D0B44"/>
    <w:rsid w:val="009D1F0E"/>
    <w:rsid w:val="009D2A8D"/>
    <w:rsid w:val="009D322A"/>
    <w:rsid w:val="009D3B3E"/>
    <w:rsid w:val="009D5BD5"/>
    <w:rsid w:val="009D6517"/>
    <w:rsid w:val="009D7121"/>
    <w:rsid w:val="009D77F0"/>
    <w:rsid w:val="009E049B"/>
    <w:rsid w:val="009E04D8"/>
    <w:rsid w:val="009E1456"/>
    <w:rsid w:val="009E1F62"/>
    <w:rsid w:val="009E2E40"/>
    <w:rsid w:val="009E3F65"/>
    <w:rsid w:val="009E65C8"/>
    <w:rsid w:val="009E6CB8"/>
    <w:rsid w:val="009F028C"/>
    <w:rsid w:val="009F28C4"/>
    <w:rsid w:val="009F2A85"/>
    <w:rsid w:val="009F2D5A"/>
    <w:rsid w:val="009F3297"/>
    <w:rsid w:val="009F3458"/>
    <w:rsid w:val="009F3745"/>
    <w:rsid w:val="009F4802"/>
    <w:rsid w:val="009F4B26"/>
    <w:rsid w:val="009F4E1A"/>
    <w:rsid w:val="009F556D"/>
    <w:rsid w:val="009F6326"/>
    <w:rsid w:val="009F7691"/>
    <w:rsid w:val="00A00001"/>
    <w:rsid w:val="00A00257"/>
    <w:rsid w:val="00A00728"/>
    <w:rsid w:val="00A017D2"/>
    <w:rsid w:val="00A03873"/>
    <w:rsid w:val="00A03A0C"/>
    <w:rsid w:val="00A03CA8"/>
    <w:rsid w:val="00A04249"/>
    <w:rsid w:val="00A05D85"/>
    <w:rsid w:val="00A06AC6"/>
    <w:rsid w:val="00A07F71"/>
    <w:rsid w:val="00A07FBD"/>
    <w:rsid w:val="00A10BCE"/>
    <w:rsid w:val="00A1178D"/>
    <w:rsid w:val="00A12929"/>
    <w:rsid w:val="00A1340F"/>
    <w:rsid w:val="00A14D25"/>
    <w:rsid w:val="00A15076"/>
    <w:rsid w:val="00A167BD"/>
    <w:rsid w:val="00A1723D"/>
    <w:rsid w:val="00A17C7C"/>
    <w:rsid w:val="00A2144B"/>
    <w:rsid w:val="00A216EC"/>
    <w:rsid w:val="00A21FA5"/>
    <w:rsid w:val="00A22B8D"/>
    <w:rsid w:val="00A23234"/>
    <w:rsid w:val="00A31464"/>
    <w:rsid w:val="00A3159A"/>
    <w:rsid w:val="00A31B50"/>
    <w:rsid w:val="00A3253D"/>
    <w:rsid w:val="00A364DE"/>
    <w:rsid w:val="00A3710E"/>
    <w:rsid w:val="00A4032F"/>
    <w:rsid w:val="00A41850"/>
    <w:rsid w:val="00A442F2"/>
    <w:rsid w:val="00A45647"/>
    <w:rsid w:val="00A4655A"/>
    <w:rsid w:val="00A46A5D"/>
    <w:rsid w:val="00A46E37"/>
    <w:rsid w:val="00A46EB7"/>
    <w:rsid w:val="00A47B38"/>
    <w:rsid w:val="00A47EA3"/>
    <w:rsid w:val="00A5006F"/>
    <w:rsid w:val="00A50152"/>
    <w:rsid w:val="00A535A8"/>
    <w:rsid w:val="00A5381E"/>
    <w:rsid w:val="00A54047"/>
    <w:rsid w:val="00A54162"/>
    <w:rsid w:val="00A541F4"/>
    <w:rsid w:val="00A54717"/>
    <w:rsid w:val="00A54BBB"/>
    <w:rsid w:val="00A56A77"/>
    <w:rsid w:val="00A5787B"/>
    <w:rsid w:val="00A6125F"/>
    <w:rsid w:val="00A6344B"/>
    <w:rsid w:val="00A63835"/>
    <w:rsid w:val="00A63862"/>
    <w:rsid w:val="00A63AB3"/>
    <w:rsid w:val="00A64C2C"/>
    <w:rsid w:val="00A65060"/>
    <w:rsid w:val="00A654AE"/>
    <w:rsid w:val="00A66CAE"/>
    <w:rsid w:val="00A66CC9"/>
    <w:rsid w:val="00A67C02"/>
    <w:rsid w:val="00A67C77"/>
    <w:rsid w:val="00A7062B"/>
    <w:rsid w:val="00A70792"/>
    <w:rsid w:val="00A70ABD"/>
    <w:rsid w:val="00A728CC"/>
    <w:rsid w:val="00A72990"/>
    <w:rsid w:val="00A757DC"/>
    <w:rsid w:val="00A764A3"/>
    <w:rsid w:val="00A80A57"/>
    <w:rsid w:val="00A80CAA"/>
    <w:rsid w:val="00A81181"/>
    <w:rsid w:val="00A816D3"/>
    <w:rsid w:val="00A82D32"/>
    <w:rsid w:val="00A83694"/>
    <w:rsid w:val="00A83BBF"/>
    <w:rsid w:val="00A860DA"/>
    <w:rsid w:val="00A86312"/>
    <w:rsid w:val="00A86719"/>
    <w:rsid w:val="00A86D9C"/>
    <w:rsid w:val="00A872AB"/>
    <w:rsid w:val="00A87AAA"/>
    <w:rsid w:val="00A87C1B"/>
    <w:rsid w:val="00A903B5"/>
    <w:rsid w:val="00A917A6"/>
    <w:rsid w:val="00A9226B"/>
    <w:rsid w:val="00A92AE9"/>
    <w:rsid w:val="00A92BB2"/>
    <w:rsid w:val="00A9364A"/>
    <w:rsid w:val="00A93CDE"/>
    <w:rsid w:val="00A941FF"/>
    <w:rsid w:val="00A95974"/>
    <w:rsid w:val="00A964DD"/>
    <w:rsid w:val="00A96ED5"/>
    <w:rsid w:val="00A9722A"/>
    <w:rsid w:val="00A9742D"/>
    <w:rsid w:val="00AA0791"/>
    <w:rsid w:val="00AA127A"/>
    <w:rsid w:val="00AA16EE"/>
    <w:rsid w:val="00AA1D0A"/>
    <w:rsid w:val="00AA32E4"/>
    <w:rsid w:val="00AA4687"/>
    <w:rsid w:val="00AA4B71"/>
    <w:rsid w:val="00AA5088"/>
    <w:rsid w:val="00AA6C56"/>
    <w:rsid w:val="00AA71B4"/>
    <w:rsid w:val="00AA76D7"/>
    <w:rsid w:val="00AB010D"/>
    <w:rsid w:val="00AB059E"/>
    <w:rsid w:val="00AB12E4"/>
    <w:rsid w:val="00AB38AD"/>
    <w:rsid w:val="00AB5C76"/>
    <w:rsid w:val="00AB7275"/>
    <w:rsid w:val="00AB7F99"/>
    <w:rsid w:val="00AC06A6"/>
    <w:rsid w:val="00AC0B08"/>
    <w:rsid w:val="00AC1BEA"/>
    <w:rsid w:val="00AC1D42"/>
    <w:rsid w:val="00AC27A6"/>
    <w:rsid w:val="00AC3002"/>
    <w:rsid w:val="00AC446C"/>
    <w:rsid w:val="00AC4873"/>
    <w:rsid w:val="00AC535B"/>
    <w:rsid w:val="00AC5C16"/>
    <w:rsid w:val="00AC5E79"/>
    <w:rsid w:val="00AC5E96"/>
    <w:rsid w:val="00AC6C17"/>
    <w:rsid w:val="00AC77E5"/>
    <w:rsid w:val="00AD08DC"/>
    <w:rsid w:val="00AD142F"/>
    <w:rsid w:val="00AD26FC"/>
    <w:rsid w:val="00AD30D3"/>
    <w:rsid w:val="00AD3363"/>
    <w:rsid w:val="00AD3D93"/>
    <w:rsid w:val="00AD43E3"/>
    <w:rsid w:val="00AD4C0C"/>
    <w:rsid w:val="00AD5C11"/>
    <w:rsid w:val="00AD6292"/>
    <w:rsid w:val="00AD6747"/>
    <w:rsid w:val="00AD6A29"/>
    <w:rsid w:val="00AE1725"/>
    <w:rsid w:val="00AE1A10"/>
    <w:rsid w:val="00AE281C"/>
    <w:rsid w:val="00AE2AFE"/>
    <w:rsid w:val="00AE315C"/>
    <w:rsid w:val="00AE4058"/>
    <w:rsid w:val="00AE4E90"/>
    <w:rsid w:val="00AE5348"/>
    <w:rsid w:val="00AE5436"/>
    <w:rsid w:val="00AE67D9"/>
    <w:rsid w:val="00AF0A70"/>
    <w:rsid w:val="00AF2FC8"/>
    <w:rsid w:val="00AF3530"/>
    <w:rsid w:val="00AF437A"/>
    <w:rsid w:val="00AF4741"/>
    <w:rsid w:val="00AF5A37"/>
    <w:rsid w:val="00AF66D4"/>
    <w:rsid w:val="00AF6FF3"/>
    <w:rsid w:val="00AF72E3"/>
    <w:rsid w:val="00B000DC"/>
    <w:rsid w:val="00B00716"/>
    <w:rsid w:val="00B008C8"/>
    <w:rsid w:val="00B01F4E"/>
    <w:rsid w:val="00B03D87"/>
    <w:rsid w:val="00B05114"/>
    <w:rsid w:val="00B06CF2"/>
    <w:rsid w:val="00B07836"/>
    <w:rsid w:val="00B07D12"/>
    <w:rsid w:val="00B106F1"/>
    <w:rsid w:val="00B1159B"/>
    <w:rsid w:val="00B12159"/>
    <w:rsid w:val="00B137DB"/>
    <w:rsid w:val="00B15A50"/>
    <w:rsid w:val="00B15E3C"/>
    <w:rsid w:val="00B16D28"/>
    <w:rsid w:val="00B209F9"/>
    <w:rsid w:val="00B20A08"/>
    <w:rsid w:val="00B20DAA"/>
    <w:rsid w:val="00B21A45"/>
    <w:rsid w:val="00B22C94"/>
    <w:rsid w:val="00B22DD4"/>
    <w:rsid w:val="00B23051"/>
    <w:rsid w:val="00B23075"/>
    <w:rsid w:val="00B230FD"/>
    <w:rsid w:val="00B24046"/>
    <w:rsid w:val="00B263DA"/>
    <w:rsid w:val="00B27B58"/>
    <w:rsid w:val="00B27F74"/>
    <w:rsid w:val="00B3088C"/>
    <w:rsid w:val="00B31AD5"/>
    <w:rsid w:val="00B321BE"/>
    <w:rsid w:val="00B33E16"/>
    <w:rsid w:val="00B34383"/>
    <w:rsid w:val="00B35A70"/>
    <w:rsid w:val="00B36A0C"/>
    <w:rsid w:val="00B375A0"/>
    <w:rsid w:val="00B37731"/>
    <w:rsid w:val="00B37AFB"/>
    <w:rsid w:val="00B37BD4"/>
    <w:rsid w:val="00B37C25"/>
    <w:rsid w:val="00B40FCA"/>
    <w:rsid w:val="00B41CEE"/>
    <w:rsid w:val="00B43C93"/>
    <w:rsid w:val="00B43F7E"/>
    <w:rsid w:val="00B44469"/>
    <w:rsid w:val="00B44634"/>
    <w:rsid w:val="00B44A54"/>
    <w:rsid w:val="00B45136"/>
    <w:rsid w:val="00B452EB"/>
    <w:rsid w:val="00B4688D"/>
    <w:rsid w:val="00B47D01"/>
    <w:rsid w:val="00B50408"/>
    <w:rsid w:val="00B50F24"/>
    <w:rsid w:val="00B52047"/>
    <w:rsid w:val="00B523BC"/>
    <w:rsid w:val="00B52CE7"/>
    <w:rsid w:val="00B54087"/>
    <w:rsid w:val="00B54A21"/>
    <w:rsid w:val="00B5571C"/>
    <w:rsid w:val="00B55AB0"/>
    <w:rsid w:val="00B55FF3"/>
    <w:rsid w:val="00B56147"/>
    <w:rsid w:val="00B564BA"/>
    <w:rsid w:val="00B60810"/>
    <w:rsid w:val="00B62E22"/>
    <w:rsid w:val="00B64461"/>
    <w:rsid w:val="00B64AD1"/>
    <w:rsid w:val="00B64FDF"/>
    <w:rsid w:val="00B65615"/>
    <w:rsid w:val="00B65DD2"/>
    <w:rsid w:val="00B66B35"/>
    <w:rsid w:val="00B70880"/>
    <w:rsid w:val="00B71A74"/>
    <w:rsid w:val="00B72375"/>
    <w:rsid w:val="00B7247F"/>
    <w:rsid w:val="00B727CC"/>
    <w:rsid w:val="00B7513A"/>
    <w:rsid w:val="00B76467"/>
    <w:rsid w:val="00B81DB5"/>
    <w:rsid w:val="00B84A84"/>
    <w:rsid w:val="00B84AD6"/>
    <w:rsid w:val="00B864DD"/>
    <w:rsid w:val="00B877B6"/>
    <w:rsid w:val="00B87F42"/>
    <w:rsid w:val="00B9000B"/>
    <w:rsid w:val="00B9002E"/>
    <w:rsid w:val="00B90ADF"/>
    <w:rsid w:val="00B911EF"/>
    <w:rsid w:val="00B91A43"/>
    <w:rsid w:val="00B92DA7"/>
    <w:rsid w:val="00B9525E"/>
    <w:rsid w:val="00B96C30"/>
    <w:rsid w:val="00B979A1"/>
    <w:rsid w:val="00BA01C5"/>
    <w:rsid w:val="00BA2CCF"/>
    <w:rsid w:val="00BA3A96"/>
    <w:rsid w:val="00BA46FB"/>
    <w:rsid w:val="00BA517B"/>
    <w:rsid w:val="00BA7423"/>
    <w:rsid w:val="00BA7AA5"/>
    <w:rsid w:val="00BB1B7C"/>
    <w:rsid w:val="00BB223C"/>
    <w:rsid w:val="00BB46AC"/>
    <w:rsid w:val="00BB76EF"/>
    <w:rsid w:val="00BB7EAE"/>
    <w:rsid w:val="00BC111D"/>
    <w:rsid w:val="00BC1632"/>
    <w:rsid w:val="00BC16E7"/>
    <w:rsid w:val="00BC1FCE"/>
    <w:rsid w:val="00BC2DF2"/>
    <w:rsid w:val="00BC38FE"/>
    <w:rsid w:val="00BC3E58"/>
    <w:rsid w:val="00BC3F32"/>
    <w:rsid w:val="00BC4ABB"/>
    <w:rsid w:val="00BC51E3"/>
    <w:rsid w:val="00BC5CB8"/>
    <w:rsid w:val="00BC78A5"/>
    <w:rsid w:val="00BD0921"/>
    <w:rsid w:val="00BD2694"/>
    <w:rsid w:val="00BD31F0"/>
    <w:rsid w:val="00BD4DF3"/>
    <w:rsid w:val="00BD5882"/>
    <w:rsid w:val="00BD6228"/>
    <w:rsid w:val="00BD6BC9"/>
    <w:rsid w:val="00BD6CBF"/>
    <w:rsid w:val="00BE1B42"/>
    <w:rsid w:val="00BE283D"/>
    <w:rsid w:val="00BE2ABC"/>
    <w:rsid w:val="00BE3372"/>
    <w:rsid w:val="00BE4795"/>
    <w:rsid w:val="00BE4E32"/>
    <w:rsid w:val="00BE5390"/>
    <w:rsid w:val="00BE557A"/>
    <w:rsid w:val="00BF05CE"/>
    <w:rsid w:val="00BF2E10"/>
    <w:rsid w:val="00BF2FDE"/>
    <w:rsid w:val="00BF5734"/>
    <w:rsid w:val="00BF731E"/>
    <w:rsid w:val="00BF77AB"/>
    <w:rsid w:val="00BF7951"/>
    <w:rsid w:val="00C008FA"/>
    <w:rsid w:val="00C0178D"/>
    <w:rsid w:val="00C05A33"/>
    <w:rsid w:val="00C05A79"/>
    <w:rsid w:val="00C07A56"/>
    <w:rsid w:val="00C10AAF"/>
    <w:rsid w:val="00C11254"/>
    <w:rsid w:val="00C14C47"/>
    <w:rsid w:val="00C160E1"/>
    <w:rsid w:val="00C20376"/>
    <w:rsid w:val="00C209F1"/>
    <w:rsid w:val="00C2211A"/>
    <w:rsid w:val="00C221B2"/>
    <w:rsid w:val="00C250B7"/>
    <w:rsid w:val="00C27E1B"/>
    <w:rsid w:val="00C27FC4"/>
    <w:rsid w:val="00C30DB1"/>
    <w:rsid w:val="00C31344"/>
    <w:rsid w:val="00C31CA4"/>
    <w:rsid w:val="00C31EE6"/>
    <w:rsid w:val="00C32FA9"/>
    <w:rsid w:val="00C3413B"/>
    <w:rsid w:val="00C34FA8"/>
    <w:rsid w:val="00C36384"/>
    <w:rsid w:val="00C36417"/>
    <w:rsid w:val="00C37A4E"/>
    <w:rsid w:val="00C40139"/>
    <w:rsid w:val="00C403A7"/>
    <w:rsid w:val="00C412E7"/>
    <w:rsid w:val="00C413E0"/>
    <w:rsid w:val="00C41480"/>
    <w:rsid w:val="00C426B1"/>
    <w:rsid w:val="00C43FC7"/>
    <w:rsid w:val="00C501FC"/>
    <w:rsid w:val="00C50F0D"/>
    <w:rsid w:val="00C51B2D"/>
    <w:rsid w:val="00C5218B"/>
    <w:rsid w:val="00C57138"/>
    <w:rsid w:val="00C572AB"/>
    <w:rsid w:val="00C573D8"/>
    <w:rsid w:val="00C60E96"/>
    <w:rsid w:val="00C63B44"/>
    <w:rsid w:val="00C64493"/>
    <w:rsid w:val="00C64B6F"/>
    <w:rsid w:val="00C660CD"/>
    <w:rsid w:val="00C66D48"/>
    <w:rsid w:val="00C67348"/>
    <w:rsid w:val="00C6772B"/>
    <w:rsid w:val="00C704C0"/>
    <w:rsid w:val="00C704D0"/>
    <w:rsid w:val="00C70D14"/>
    <w:rsid w:val="00C70D2D"/>
    <w:rsid w:val="00C71169"/>
    <w:rsid w:val="00C718EB"/>
    <w:rsid w:val="00C72032"/>
    <w:rsid w:val="00C74AB1"/>
    <w:rsid w:val="00C7568C"/>
    <w:rsid w:val="00C75FF9"/>
    <w:rsid w:val="00C76943"/>
    <w:rsid w:val="00C77135"/>
    <w:rsid w:val="00C8006B"/>
    <w:rsid w:val="00C8014F"/>
    <w:rsid w:val="00C812A2"/>
    <w:rsid w:val="00C83DD0"/>
    <w:rsid w:val="00C848A8"/>
    <w:rsid w:val="00C85623"/>
    <w:rsid w:val="00C8695A"/>
    <w:rsid w:val="00C86D74"/>
    <w:rsid w:val="00C90156"/>
    <w:rsid w:val="00C90ECE"/>
    <w:rsid w:val="00C91EE7"/>
    <w:rsid w:val="00C93946"/>
    <w:rsid w:val="00C944CC"/>
    <w:rsid w:val="00C9696E"/>
    <w:rsid w:val="00C96ABB"/>
    <w:rsid w:val="00C96C61"/>
    <w:rsid w:val="00C96ECF"/>
    <w:rsid w:val="00C97553"/>
    <w:rsid w:val="00CA0B21"/>
    <w:rsid w:val="00CA4FDB"/>
    <w:rsid w:val="00CA61C9"/>
    <w:rsid w:val="00CA7CBC"/>
    <w:rsid w:val="00CB0157"/>
    <w:rsid w:val="00CB1652"/>
    <w:rsid w:val="00CB1AB7"/>
    <w:rsid w:val="00CB1AD6"/>
    <w:rsid w:val="00CB1D8A"/>
    <w:rsid w:val="00CB33A6"/>
    <w:rsid w:val="00CB3954"/>
    <w:rsid w:val="00CB3D28"/>
    <w:rsid w:val="00CB537E"/>
    <w:rsid w:val="00CB54BE"/>
    <w:rsid w:val="00CB599B"/>
    <w:rsid w:val="00CB67D6"/>
    <w:rsid w:val="00CB6E7B"/>
    <w:rsid w:val="00CB7B46"/>
    <w:rsid w:val="00CC20E7"/>
    <w:rsid w:val="00CC2A4F"/>
    <w:rsid w:val="00CC557A"/>
    <w:rsid w:val="00CC6787"/>
    <w:rsid w:val="00CC6B05"/>
    <w:rsid w:val="00CD000C"/>
    <w:rsid w:val="00CD0403"/>
    <w:rsid w:val="00CD1877"/>
    <w:rsid w:val="00CD2008"/>
    <w:rsid w:val="00CD269C"/>
    <w:rsid w:val="00CD467D"/>
    <w:rsid w:val="00CD4AEB"/>
    <w:rsid w:val="00CD4AF1"/>
    <w:rsid w:val="00CD59BD"/>
    <w:rsid w:val="00CD61B9"/>
    <w:rsid w:val="00CE0DE9"/>
    <w:rsid w:val="00CE17C6"/>
    <w:rsid w:val="00CE1A58"/>
    <w:rsid w:val="00CE31D1"/>
    <w:rsid w:val="00CE3C45"/>
    <w:rsid w:val="00CE3DBF"/>
    <w:rsid w:val="00CE49C2"/>
    <w:rsid w:val="00CE5B9E"/>
    <w:rsid w:val="00CE5E96"/>
    <w:rsid w:val="00CE614C"/>
    <w:rsid w:val="00CF3293"/>
    <w:rsid w:val="00CF3E48"/>
    <w:rsid w:val="00CF67A0"/>
    <w:rsid w:val="00CF694F"/>
    <w:rsid w:val="00CF7E22"/>
    <w:rsid w:val="00CF7FAA"/>
    <w:rsid w:val="00D00B15"/>
    <w:rsid w:val="00D01011"/>
    <w:rsid w:val="00D01FEE"/>
    <w:rsid w:val="00D02AD9"/>
    <w:rsid w:val="00D03BA1"/>
    <w:rsid w:val="00D04130"/>
    <w:rsid w:val="00D05427"/>
    <w:rsid w:val="00D06B73"/>
    <w:rsid w:val="00D06B99"/>
    <w:rsid w:val="00D06D54"/>
    <w:rsid w:val="00D071B5"/>
    <w:rsid w:val="00D07FA6"/>
    <w:rsid w:val="00D1120C"/>
    <w:rsid w:val="00D11FF0"/>
    <w:rsid w:val="00D13235"/>
    <w:rsid w:val="00D13718"/>
    <w:rsid w:val="00D14D37"/>
    <w:rsid w:val="00D158F9"/>
    <w:rsid w:val="00D1688A"/>
    <w:rsid w:val="00D17A4E"/>
    <w:rsid w:val="00D21D4A"/>
    <w:rsid w:val="00D22A28"/>
    <w:rsid w:val="00D23758"/>
    <w:rsid w:val="00D23890"/>
    <w:rsid w:val="00D23B74"/>
    <w:rsid w:val="00D23FBA"/>
    <w:rsid w:val="00D24F03"/>
    <w:rsid w:val="00D270A2"/>
    <w:rsid w:val="00D301DC"/>
    <w:rsid w:val="00D30318"/>
    <w:rsid w:val="00D3141F"/>
    <w:rsid w:val="00D31E81"/>
    <w:rsid w:val="00D33912"/>
    <w:rsid w:val="00D34506"/>
    <w:rsid w:val="00D3503E"/>
    <w:rsid w:val="00D3527B"/>
    <w:rsid w:val="00D353E7"/>
    <w:rsid w:val="00D35AA0"/>
    <w:rsid w:val="00D35F3D"/>
    <w:rsid w:val="00D40119"/>
    <w:rsid w:val="00D40154"/>
    <w:rsid w:val="00D41973"/>
    <w:rsid w:val="00D4484E"/>
    <w:rsid w:val="00D45996"/>
    <w:rsid w:val="00D46024"/>
    <w:rsid w:val="00D46246"/>
    <w:rsid w:val="00D463FD"/>
    <w:rsid w:val="00D46794"/>
    <w:rsid w:val="00D46B63"/>
    <w:rsid w:val="00D47812"/>
    <w:rsid w:val="00D515F2"/>
    <w:rsid w:val="00D52429"/>
    <w:rsid w:val="00D53972"/>
    <w:rsid w:val="00D53CB6"/>
    <w:rsid w:val="00D57304"/>
    <w:rsid w:val="00D60AE3"/>
    <w:rsid w:val="00D60BF5"/>
    <w:rsid w:val="00D6227D"/>
    <w:rsid w:val="00D63981"/>
    <w:rsid w:val="00D656F2"/>
    <w:rsid w:val="00D6678C"/>
    <w:rsid w:val="00D67239"/>
    <w:rsid w:val="00D713C5"/>
    <w:rsid w:val="00D73D3C"/>
    <w:rsid w:val="00D73E9D"/>
    <w:rsid w:val="00D7587B"/>
    <w:rsid w:val="00D76709"/>
    <w:rsid w:val="00D77290"/>
    <w:rsid w:val="00D77BF5"/>
    <w:rsid w:val="00D80065"/>
    <w:rsid w:val="00D805BF"/>
    <w:rsid w:val="00D824E2"/>
    <w:rsid w:val="00D82E03"/>
    <w:rsid w:val="00D83562"/>
    <w:rsid w:val="00D8391B"/>
    <w:rsid w:val="00D8464D"/>
    <w:rsid w:val="00D85430"/>
    <w:rsid w:val="00D857E0"/>
    <w:rsid w:val="00D85928"/>
    <w:rsid w:val="00D863BC"/>
    <w:rsid w:val="00D869E7"/>
    <w:rsid w:val="00D86FC7"/>
    <w:rsid w:val="00D8775F"/>
    <w:rsid w:val="00D879A7"/>
    <w:rsid w:val="00D90573"/>
    <w:rsid w:val="00D90B5F"/>
    <w:rsid w:val="00D9248A"/>
    <w:rsid w:val="00D92DB2"/>
    <w:rsid w:val="00D93328"/>
    <w:rsid w:val="00D93A33"/>
    <w:rsid w:val="00D94149"/>
    <w:rsid w:val="00D94677"/>
    <w:rsid w:val="00D95836"/>
    <w:rsid w:val="00D97EE8"/>
    <w:rsid w:val="00DA1271"/>
    <w:rsid w:val="00DA3637"/>
    <w:rsid w:val="00DA383A"/>
    <w:rsid w:val="00DA3D58"/>
    <w:rsid w:val="00DA51D8"/>
    <w:rsid w:val="00DA522A"/>
    <w:rsid w:val="00DA65C6"/>
    <w:rsid w:val="00DA6789"/>
    <w:rsid w:val="00DA70F2"/>
    <w:rsid w:val="00DA7619"/>
    <w:rsid w:val="00DB042E"/>
    <w:rsid w:val="00DB06AE"/>
    <w:rsid w:val="00DB2289"/>
    <w:rsid w:val="00DB2EA0"/>
    <w:rsid w:val="00DB3976"/>
    <w:rsid w:val="00DB4FEF"/>
    <w:rsid w:val="00DB685D"/>
    <w:rsid w:val="00DB6943"/>
    <w:rsid w:val="00DB6DF5"/>
    <w:rsid w:val="00DC0B74"/>
    <w:rsid w:val="00DC101A"/>
    <w:rsid w:val="00DC63C1"/>
    <w:rsid w:val="00DD095F"/>
    <w:rsid w:val="00DD0B9F"/>
    <w:rsid w:val="00DD0FBE"/>
    <w:rsid w:val="00DD1062"/>
    <w:rsid w:val="00DD443A"/>
    <w:rsid w:val="00DD7C5C"/>
    <w:rsid w:val="00DE06DE"/>
    <w:rsid w:val="00DE09AC"/>
    <w:rsid w:val="00DE1404"/>
    <w:rsid w:val="00DE32D0"/>
    <w:rsid w:val="00DE33C0"/>
    <w:rsid w:val="00DE5062"/>
    <w:rsid w:val="00DE5884"/>
    <w:rsid w:val="00DE5B9C"/>
    <w:rsid w:val="00DE6118"/>
    <w:rsid w:val="00DF0271"/>
    <w:rsid w:val="00DF0434"/>
    <w:rsid w:val="00DF0904"/>
    <w:rsid w:val="00DF1CA1"/>
    <w:rsid w:val="00DF245E"/>
    <w:rsid w:val="00DF3D4B"/>
    <w:rsid w:val="00DF4641"/>
    <w:rsid w:val="00DF471B"/>
    <w:rsid w:val="00DF48FC"/>
    <w:rsid w:val="00DF55DB"/>
    <w:rsid w:val="00DF5ADB"/>
    <w:rsid w:val="00DF5B7F"/>
    <w:rsid w:val="00DF5CF7"/>
    <w:rsid w:val="00E005B5"/>
    <w:rsid w:val="00E00A63"/>
    <w:rsid w:val="00E00E04"/>
    <w:rsid w:val="00E011D4"/>
    <w:rsid w:val="00E01C2D"/>
    <w:rsid w:val="00E0217C"/>
    <w:rsid w:val="00E02CC6"/>
    <w:rsid w:val="00E030B4"/>
    <w:rsid w:val="00E05EAB"/>
    <w:rsid w:val="00E10603"/>
    <w:rsid w:val="00E109FF"/>
    <w:rsid w:val="00E1184F"/>
    <w:rsid w:val="00E11ACA"/>
    <w:rsid w:val="00E1371F"/>
    <w:rsid w:val="00E13785"/>
    <w:rsid w:val="00E14EC6"/>
    <w:rsid w:val="00E152ED"/>
    <w:rsid w:val="00E17AF8"/>
    <w:rsid w:val="00E17CDC"/>
    <w:rsid w:val="00E17E21"/>
    <w:rsid w:val="00E20634"/>
    <w:rsid w:val="00E21F37"/>
    <w:rsid w:val="00E22506"/>
    <w:rsid w:val="00E22963"/>
    <w:rsid w:val="00E23CD7"/>
    <w:rsid w:val="00E240C7"/>
    <w:rsid w:val="00E24925"/>
    <w:rsid w:val="00E24FF7"/>
    <w:rsid w:val="00E25153"/>
    <w:rsid w:val="00E251A1"/>
    <w:rsid w:val="00E2650A"/>
    <w:rsid w:val="00E30650"/>
    <w:rsid w:val="00E31071"/>
    <w:rsid w:val="00E31ED0"/>
    <w:rsid w:val="00E3421E"/>
    <w:rsid w:val="00E34840"/>
    <w:rsid w:val="00E35014"/>
    <w:rsid w:val="00E373D3"/>
    <w:rsid w:val="00E4031E"/>
    <w:rsid w:val="00E405B5"/>
    <w:rsid w:val="00E40640"/>
    <w:rsid w:val="00E42912"/>
    <w:rsid w:val="00E44809"/>
    <w:rsid w:val="00E45663"/>
    <w:rsid w:val="00E479FE"/>
    <w:rsid w:val="00E50909"/>
    <w:rsid w:val="00E51FA4"/>
    <w:rsid w:val="00E52473"/>
    <w:rsid w:val="00E5346B"/>
    <w:rsid w:val="00E53947"/>
    <w:rsid w:val="00E53B16"/>
    <w:rsid w:val="00E551F8"/>
    <w:rsid w:val="00E55D29"/>
    <w:rsid w:val="00E57767"/>
    <w:rsid w:val="00E579EB"/>
    <w:rsid w:val="00E60663"/>
    <w:rsid w:val="00E61008"/>
    <w:rsid w:val="00E6198F"/>
    <w:rsid w:val="00E62EDB"/>
    <w:rsid w:val="00E63158"/>
    <w:rsid w:val="00E636E7"/>
    <w:rsid w:val="00E6428F"/>
    <w:rsid w:val="00E642F5"/>
    <w:rsid w:val="00E64575"/>
    <w:rsid w:val="00E70EF4"/>
    <w:rsid w:val="00E720B1"/>
    <w:rsid w:val="00E72360"/>
    <w:rsid w:val="00E7389A"/>
    <w:rsid w:val="00E75BCF"/>
    <w:rsid w:val="00E75C6B"/>
    <w:rsid w:val="00E75CC0"/>
    <w:rsid w:val="00E76A51"/>
    <w:rsid w:val="00E815F7"/>
    <w:rsid w:val="00E821F8"/>
    <w:rsid w:val="00E8237D"/>
    <w:rsid w:val="00E8274E"/>
    <w:rsid w:val="00E83200"/>
    <w:rsid w:val="00E848C0"/>
    <w:rsid w:val="00E848EF"/>
    <w:rsid w:val="00E84FD5"/>
    <w:rsid w:val="00E8502C"/>
    <w:rsid w:val="00E85590"/>
    <w:rsid w:val="00E86B1A"/>
    <w:rsid w:val="00E874C4"/>
    <w:rsid w:val="00E87EB1"/>
    <w:rsid w:val="00E90529"/>
    <w:rsid w:val="00E90E63"/>
    <w:rsid w:val="00E91542"/>
    <w:rsid w:val="00E91D56"/>
    <w:rsid w:val="00E92806"/>
    <w:rsid w:val="00E93099"/>
    <w:rsid w:val="00E9448E"/>
    <w:rsid w:val="00E968E7"/>
    <w:rsid w:val="00E97DDF"/>
    <w:rsid w:val="00EA0BC7"/>
    <w:rsid w:val="00EA4961"/>
    <w:rsid w:val="00EA4D51"/>
    <w:rsid w:val="00EA50F8"/>
    <w:rsid w:val="00EA5B48"/>
    <w:rsid w:val="00EA5C87"/>
    <w:rsid w:val="00EA622C"/>
    <w:rsid w:val="00EA7E8E"/>
    <w:rsid w:val="00EB014C"/>
    <w:rsid w:val="00EB036C"/>
    <w:rsid w:val="00EB048C"/>
    <w:rsid w:val="00EB10BC"/>
    <w:rsid w:val="00EB27E6"/>
    <w:rsid w:val="00EB3124"/>
    <w:rsid w:val="00EB33D2"/>
    <w:rsid w:val="00EB3920"/>
    <w:rsid w:val="00EB421E"/>
    <w:rsid w:val="00EB497A"/>
    <w:rsid w:val="00EB4B41"/>
    <w:rsid w:val="00EB72BF"/>
    <w:rsid w:val="00EC0921"/>
    <w:rsid w:val="00EC1158"/>
    <w:rsid w:val="00EC124C"/>
    <w:rsid w:val="00EC1D1C"/>
    <w:rsid w:val="00EC2F0B"/>
    <w:rsid w:val="00EC37DB"/>
    <w:rsid w:val="00EC4BDC"/>
    <w:rsid w:val="00EC5B39"/>
    <w:rsid w:val="00EC5F18"/>
    <w:rsid w:val="00EC6B34"/>
    <w:rsid w:val="00EC6F42"/>
    <w:rsid w:val="00EC7DE8"/>
    <w:rsid w:val="00ED1BC4"/>
    <w:rsid w:val="00ED3340"/>
    <w:rsid w:val="00ED3D77"/>
    <w:rsid w:val="00ED4134"/>
    <w:rsid w:val="00ED671D"/>
    <w:rsid w:val="00ED79BB"/>
    <w:rsid w:val="00EE15E9"/>
    <w:rsid w:val="00EE1D03"/>
    <w:rsid w:val="00EE1FA1"/>
    <w:rsid w:val="00EE2FF0"/>
    <w:rsid w:val="00EE3AD1"/>
    <w:rsid w:val="00EE3BE8"/>
    <w:rsid w:val="00EE4299"/>
    <w:rsid w:val="00EE4748"/>
    <w:rsid w:val="00EE5392"/>
    <w:rsid w:val="00EE6A7E"/>
    <w:rsid w:val="00EF04AA"/>
    <w:rsid w:val="00EF198F"/>
    <w:rsid w:val="00EF1C1B"/>
    <w:rsid w:val="00EF21CC"/>
    <w:rsid w:val="00EF268D"/>
    <w:rsid w:val="00EF2F4E"/>
    <w:rsid w:val="00EF2F53"/>
    <w:rsid w:val="00EF3C9D"/>
    <w:rsid w:val="00EF6083"/>
    <w:rsid w:val="00EF75F2"/>
    <w:rsid w:val="00F008F5"/>
    <w:rsid w:val="00F04292"/>
    <w:rsid w:val="00F04D84"/>
    <w:rsid w:val="00F06029"/>
    <w:rsid w:val="00F06542"/>
    <w:rsid w:val="00F06891"/>
    <w:rsid w:val="00F10238"/>
    <w:rsid w:val="00F106CB"/>
    <w:rsid w:val="00F10F4D"/>
    <w:rsid w:val="00F125F1"/>
    <w:rsid w:val="00F13162"/>
    <w:rsid w:val="00F13254"/>
    <w:rsid w:val="00F1329F"/>
    <w:rsid w:val="00F13677"/>
    <w:rsid w:val="00F13717"/>
    <w:rsid w:val="00F14439"/>
    <w:rsid w:val="00F14A8B"/>
    <w:rsid w:val="00F15106"/>
    <w:rsid w:val="00F1623B"/>
    <w:rsid w:val="00F166BD"/>
    <w:rsid w:val="00F172A9"/>
    <w:rsid w:val="00F214F1"/>
    <w:rsid w:val="00F219CE"/>
    <w:rsid w:val="00F21C52"/>
    <w:rsid w:val="00F22F93"/>
    <w:rsid w:val="00F233B4"/>
    <w:rsid w:val="00F253DE"/>
    <w:rsid w:val="00F25D2D"/>
    <w:rsid w:val="00F2616E"/>
    <w:rsid w:val="00F277C1"/>
    <w:rsid w:val="00F27CAE"/>
    <w:rsid w:val="00F30F37"/>
    <w:rsid w:val="00F32725"/>
    <w:rsid w:val="00F329EC"/>
    <w:rsid w:val="00F34077"/>
    <w:rsid w:val="00F34973"/>
    <w:rsid w:val="00F354D1"/>
    <w:rsid w:val="00F362D5"/>
    <w:rsid w:val="00F368BB"/>
    <w:rsid w:val="00F40D98"/>
    <w:rsid w:val="00F42536"/>
    <w:rsid w:val="00F44C4B"/>
    <w:rsid w:val="00F45F52"/>
    <w:rsid w:val="00F4705F"/>
    <w:rsid w:val="00F475EA"/>
    <w:rsid w:val="00F5035E"/>
    <w:rsid w:val="00F50E0F"/>
    <w:rsid w:val="00F50F83"/>
    <w:rsid w:val="00F518A7"/>
    <w:rsid w:val="00F520CD"/>
    <w:rsid w:val="00F52117"/>
    <w:rsid w:val="00F530A1"/>
    <w:rsid w:val="00F531DF"/>
    <w:rsid w:val="00F54847"/>
    <w:rsid w:val="00F54C3A"/>
    <w:rsid w:val="00F55B8A"/>
    <w:rsid w:val="00F5600E"/>
    <w:rsid w:val="00F562AB"/>
    <w:rsid w:val="00F5644B"/>
    <w:rsid w:val="00F5696C"/>
    <w:rsid w:val="00F572A4"/>
    <w:rsid w:val="00F579C0"/>
    <w:rsid w:val="00F60D92"/>
    <w:rsid w:val="00F61324"/>
    <w:rsid w:val="00F6157B"/>
    <w:rsid w:val="00F6219C"/>
    <w:rsid w:val="00F64640"/>
    <w:rsid w:val="00F65208"/>
    <w:rsid w:val="00F6546C"/>
    <w:rsid w:val="00F6590A"/>
    <w:rsid w:val="00F668B7"/>
    <w:rsid w:val="00F670DB"/>
    <w:rsid w:val="00F707F5"/>
    <w:rsid w:val="00F714D5"/>
    <w:rsid w:val="00F72AAE"/>
    <w:rsid w:val="00F72E33"/>
    <w:rsid w:val="00F73019"/>
    <w:rsid w:val="00F73459"/>
    <w:rsid w:val="00F752B9"/>
    <w:rsid w:val="00F75F0A"/>
    <w:rsid w:val="00F76535"/>
    <w:rsid w:val="00F76A48"/>
    <w:rsid w:val="00F77317"/>
    <w:rsid w:val="00F808B1"/>
    <w:rsid w:val="00F80ED0"/>
    <w:rsid w:val="00F816D8"/>
    <w:rsid w:val="00F82328"/>
    <w:rsid w:val="00F82EB5"/>
    <w:rsid w:val="00F833AD"/>
    <w:rsid w:val="00F83F15"/>
    <w:rsid w:val="00F844F6"/>
    <w:rsid w:val="00F852D3"/>
    <w:rsid w:val="00F901F1"/>
    <w:rsid w:val="00F90B47"/>
    <w:rsid w:val="00F91D02"/>
    <w:rsid w:val="00F934C4"/>
    <w:rsid w:val="00F95976"/>
    <w:rsid w:val="00F9717D"/>
    <w:rsid w:val="00FA23AA"/>
    <w:rsid w:val="00FA4BEA"/>
    <w:rsid w:val="00FA5BF3"/>
    <w:rsid w:val="00FA5F34"/>
    <w:rsid w:val="00FA7C8E"/>
    <w:rsid w:val="00FB27C4"/>
    <w:rsid w:val="00FB2EB9"/>
    <w:rsid w:val="00FB3CCD"/>
    <w:rsid w:val="00FB3FAD"/>
    <w:rsid w:val="00FB7ACD"/>
    <w:rsid w:val="00FC032B"/>
    <w:rsid w:val="00FC0FC5"/>
    <w:rsid w:val="00FC1DED"/>
    <w:rsid w:val="00FC3C73"/>
    <w:rsid w:val="00FC75DE"/>
    <w:rsid w:val="00FC7C47"/>
    <w:rsid w:val="00FD1DDE"/>
    <w:rsid w:val="00FD2E5E"/>
    <w:rsid w:val="00FD2EA3"/>
    <w:rsid w:val="00FD59DA"/>
    <w:rsid w:val="00FD5A9F"/>
    <w:rsid w:val="00FD613C"/>
    <w:rsid w:val="00FD6250"/>
    <w:rsid w:val="00FD68E7"/>
    <w:rsid w:val="00FE0011"/>
    <w:rsid w:val="00FE0615"/>
    <w:rsid w:val="00FE0931"/>
    <w:rsid w:val="00FE2DD5"/>
    <w:rsid w:val="00FE3AD4"/>
    <w:rsid w:val="00FE3F03"/>
    <w:rsid w:val="00FE4A2F"/>
    <w:rsid w:val="00FE516C"/>
    <w:rsid w:val="00FE55A7"/>
    <w:rsid w:val="00FE6446"/>
    <w:rsid w:val="00FE64E5"/>
    <w:rsid w:val="00FE6910"/>
    <w:rsid w:val="00FE7CDF"/>
    <w:rsid w:val="00FF146E"/>
    <w:rsid w:val="00FF2142"/>
    <w:rsid w:val="00FF299C"/>
    <w:rsid w:val="00FF356E"/>
    <w:rsid w:val="00FF4976"/>
    <w:rsid w:val="00FF4FDB"/>
    <w:rsid w:val="00FF5BF2"/>
    <w:rsid w:val="00FF61EA"/>
    <w:rsid w:val="00FF712C"/>
    <w:rsid w:val="00FF7892"/>
    <w:rsid w:val="01A9253A"/>
    <w:rsid w:val="0390502E"/>
    <w:rsid w:val="1975BCCF"/>
    <w:rsid w:val="26E26635"/>
    <w:rsid w:val="33CC3F58"/>
    <w:rsid w:val="57E141FE"/>
    <w:rsid w:val="7FE6BAFA"/>
    <w:rsid w:val="7FE7A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82BD0"/>
  <w15:docId w15:val="{19E79361-858A-4F05-AC8D-149490F0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1B5"/>
    <w:pPr>
      <w:widowControl w:val="0"/>
      <w:autoSpaceDE w:val="0"/>
      <w:autoSpaceDN w:val="0"/>
      <w:adjustRightInd w:val="0"/>
    </w:pPr>
    <w:rPr>
      <w:rFonts w:ascii="Arial" w:hAnsi="Arial"/>
      <w:sz w:val="22"/>
      <w:szCs w:val="24"/>
    </w:rPr>
  </w:style>
  <w:style w:type="paragraph" w:styleId="Heading1">
    <w:name w:val="heading 1"/>
    <w:basedOn w:val="Normal"/>
    <w:next w:val="Normal"/>
    <w:qFormat/>
    <w:rsid w:val="00C413E0"/>
    <w:pPr>
      <w:keepNext/>
      <w:jc w:val="center"/>
      <w:outlineLvl w:val="0"/>
    </w:pPr>
    <w:rPr>
      <w:b/>
      <w:bCs/>
      <w:sz w:val="28"/>
    </w:rPr>
  </w:style>
  <w:style w:type="paragraph" w:styleId="Heading2">
    <w:name w:val="heading 2"/>
    <w:basedOn w:val="Normal"/>
    <w:next w:val="Normal"/>
    <w:qFormat/>
    <w:rsid w:val="00CA61C9"/>
    <w:pPr>
      <w:keepNext/>
      <w:outlineLvl w:val="1"/>
    </w:pPr>
    <w:rPr>
      <w:b/>
      <w:sz w:val="24"/>
    </w:rPr>
  </w:style>
  <w:style w:type="paragraph" w:styleId="Heading3">
    <w:name w:val="heading 3"/>
    <w:basedOn w:val="Normal"/>
    <w:next w:val="Normal"/>
    <w:qFormat/>
    <w:rsid w:val="00B12159"/>
    <w:pPr>
      <w:keepNext/>
      <w:outlineLvl w:val="2"/>
    </w:pPr>
    <w:rPr>
      <w:b/>
      <w:bCs/>
      <w:szCs w:val="20"/>
    </w:rPr>
  </w:style>
  <w:style w:type="paragraph" w:styleId="Heading4">
    <w:name w:val="heading 4"/>
    <w:basedOn w:val="Normal"/>
    <w:next w:val="Normal"/>
    <w:qFormat/>
    <w:rsid w:val="00B12159"/>
    <w:pPr>
      <w:keepNext/>
      <w:outlineLvl w:val="3"/>
    </w:pPr>
    <w:rPr>
      <w:b/>
      <w:bCs/>
      <w:i/>
      <w:szCs w:val="20"/>
    </w:rPr>
  </w:style>
  <w:style w:type="paragraph" w:styleId="Heading5">
    <w:name w:val="heading 5"/>
    <w:basedOn w:val="Normal"/>
    <w:next w:val="Normal"/>
    <w:qFormat/>
    <w:rsid w:val="00B12159"/>
    <w:pPr>
      <w:keepNext/>
      <w:outlineLvl w:val="4"/>
    </w:pPr>
    <w:rPr>
      <w:rFonts w:cs="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84A"/>
    <w:rPr>
      <w:b w:val="0"/>
      <w:bCs w:val="0"/>
      <w:strike w:val="0"/>
      <w:dstrike w:val="0"/>
      <w:color w:val="003399"/>
      <w:u w:val="single"/>
      <w:effect w:val="none"/>
    </w:rPr>
  </w:style>
  <w:style w:type="character" w:customStyle="1" w:styleId="Heading2Char">
    <w:name w:val="Heading 2 Char"/>
    <w:basedOn w:val="DefaultParagraphFont"/>
    <w:rsid w:val="00CA61C9"/>
    <w:rPr>
      <w:rFonts w:ascii="Arial" w:hAnsi="Arial" w:cs="Arial"/>
      <w:i/>
      <w:sz w:val="28"/>
      <w:szCs w:val="24"/>
      <w:lang w:val="en-US" w:eastAsia="en-US" w:bidi="ar-SA"/>
    </w:rPr>
  </w:style>
  <w:style w:type="paragraph" w:customStyle="1" w:styleId="StyleHeading312ptBoldLeft0">
    <w:name w:val="Style Heading 3 + 12 pt Bold Left:  0&quot;"/>
    <w:basedOn w:val="Heading3"/>
    <w:rsid w:val="00CA61C9"/>
    <w:rPr>
      <w:sz w:val="24"/>
    </w:rPr>
  </w:style>
  <w:style w:type="paragraph" w:styleId="Header">
    <w:name w:val="header"/>
    <w:basedOn w:val="Normal"/>
    <w:rsid w:val="0020298C"/>
    <w:pPr>
      <w:tabs>
        <w:tab w:val="center" w:pos="4320"/>
        <w:tab w:val="right" w:pos="8640"/>
      </w:tabs>
    </w:pPr>
  </w:style>
  <w:style w:type="paragraph" w:styleId="Footer">
    <w:name w:val="footer"/>
    <w:basedOn w:val="Normal"/>
    <w:link w:val="FooterChar"/>
    <w:uiPriority w:val="99"/>
    <w:rsid w:val="0020298C"/>
    <w:pPr>
      <w:tabs>
        <w:tab w:val="center" w:pos="4320"/>
        <w:tab w:val="right" w:pos="8640"/>
      </w:tabs>
    </w:pPr>
  </w:style>
  <w:style w:type="character" w:styleId="Emphasis">
    <w:name w:val="Emphasis"/>
    <w:basedOn w:val="DefaultParagraphFont"/>
    <w:qFormat/>
    <w:rsid w:val="0020298C"/>
    <w:rPr>
      <w:i/>
      <w:iCs/>
    </w:rPr>
  </w:style>
  <w:style w:type="paragraph" w:styleId="NormalWeb">
    <w:name w:val="Normal (Web)"/>
    <w:basedOn w:val="Normal"/>
    <w:rsid w:val="0020298C"/>
    <w:pPr>
      <w:widowControl/>
      <w:autoSpaceDE/>
      <w:autoSpaceDN/>
      <w:adjustRightInd/>
      <w:spacing w:before="100" w:beforeAutospacing="1" w:after="100" w:afterAutospacing="1"/>
    </w:pPr>
    <w:rPr>
      <w:rFonts w:ascii="Times New Roman" w:hAnsi="Times New Roman"/>
      <w:sz w:val="24"/>
    </w:rPr>
  </w:style>
  <w:style w:type="paragraph" w:styleId="BalloonText">
    <w:name w:val="Balloon Text"/>
    <w:basedOn w:val="Normal"/>
    <w:semiHidden/>
    <w:rsid w:val="00CC6B05"/>
    <w:rPr>
      <w:rFonts w:ascii="Tahoma" w:hAnsi="Tahoma" w:cs="Tahoma"/>
      <w:sz w:val="16"/>
      <w:szCs w:val="16"/>
    </w:rPr>
  </w:style>
  <w:style w:type="paragraph" w:styleId="NoSpacing">
    <w:name w:val="No Spacing"/>
    <w:uiPriority w:val="1"/>
    <w:qFormat/>
    <w:rsid w:val="00730A40"/>
    <w:pPr>
      <w:widowControl w:val="0"/>
      <w:autoSpaceDE w:val="0"/>
      <w:autoSpaceDN w:val="0"/>
      <w:adjustRightInd w:val="0"/>
    </w:pPr>
    <w:rPr>
      <w:rFonts w:ascii="Arial" w:hAnsi="Arial"/>
      <w:sz w:val="22"/>
      <w:szCs w:val="24"/>
    </w:rPr>
  </w:style>
  <w:style w:type="character" w:styleId="FollowedHyperlink">
    <w:name w:val="FollowedHyperlink"/>
    <w:basedOn w:val="DefaultParagraphFont"/>
    <w:rsid w:val="000D1F78"/>
    <w:rPr>
      <w:color w:val="800080"/>
      <w:u w:val="single"/>
    </w:rPr>
  </w:style>
  <w:style w:type="table" w:styleId="TableGrid">
    <w:name w:val="Table Grid"/>
    <w:basedOn w:val="TableNormal"/>
    <w:rsid w:val="002B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C8C"/>
    <w:pPr>
      <w:ind w:left="720"/>
      <w:contextualSpacing/>
    </w:pPr>
  </w:style>
  <w:style w:type="character" w:customStyle="1" w:styleId="FooterChar">
    <w:name w:val="Footer Char"/>
    <w:basedOn w:val="DefaultParagraphFont"/>
    <w:link w:val="Footer"/>
    <w:uiPriority w:val="99"/>
    <w:rsid w:val="00776FE2"/>
    <w:rPr>
      <w:rFonts w:ascii="Arial" w:hAnsi="Arial"/>
      <w:sz w:val="22"/>
      <w:szCs w:val="24"/>
    </w:rPr>
  </w:style>
  <w:style w:type="character" w:styleId="UnresolvedMention">
    <w:name w:val="Unresolved Mention"/>
    <w:basedOn w:val="DefaultParagraphFont"/>
    <w:uiPriority w:val="99"/>
    <w:semiHidden/>
    <w:unhideWhenUsed/>
    <w:rsid w:val="007523B3"/>
    <w:rPr>
      <w:color w:val="605E5C"/>
      <w:shd w:val="clear" w:color="auto" w:fill="E1DFDD"/>
    </w:rPr>
  </w:style>
  <w:style w:type="paragraph" w:styleId="Revision">
    <w:name w:val="Revision"/>
    <w:hidden/>
    <w:uiPriority w:val="99"/>
    <w:semiHidden/>
    <w:rsid w:val="00E848EF"/>
    <w:rPr>
      <w:rFonts w:ascii="Arial" w:hAnsi="Arial"/>
      <w:sz w:val="22"/>
      <w:szCs w:val="24"/>
    </w:rPr>
  </w:style>
  <w:style w:type="character" w:styleId="Strong">
    <w:name w:val="Strong"/>
    <w:basedOn w:val="DefaultParagraphFont"/>
    <w:uiPriority w:val="22"/>
    <w:qFormat/>
    <w:rsid w:val="00802103"/>
    <w:rPr>
      <w:b/>
      <w:bCs/>
    </w:rPr>
  </w:style>
  <w:style w:type="paragraph" w:styleId="CommentText">
    <w:name w:val="annotation text"/>
    <w:basedOn w:val="Normal"/>
    <w:link w:val="CommentTextChar"/>
    <w:semiHidden/>
    <w:unhideWhenUsed/>
    <w:rsid w:val="003107B6"/>
    <w:rPr>
      <w:sz w:val="20"/>
      <w:szCs w:val="20"/>
    </w:rPr>
  </w:style>
  <w:style w:type="character" w:customStyle="1" w:styleId="CommentTextChar">
    <w:name w:val="Comment Text Char"/>
    <w:basedOn w:val="DefaultParagraphFont"/>
    <w:link w:val="CommentText"/>
    <w:semiHidden/>
    <w:rsid w:val="003107B6"/>
    <w:rPr>
      <w:rFonts w:ascii="Arial" w:hAnsi="Arial"/>
    </w:rPr>
  </w:style>
  <w:style w:type="character" w:styleId="CommentReference">
    <w:name w:val="annotation reference"/>
    <w:basedOn w:val="DefaultParagraphFont"/>
    <w:semiHidden/>
    <w:unhideWhenUsed/>
    <w:rsid w:val="003107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328">
      <w:bodyDiv w:val="1"/>
      <w:marLeft w:val="0"/>
      <w:marRight w:val="0"/>
      <w:marTop w:val="0"/>
      <w:marBottom w:val="0"/>
      <w:divBdr>
        <w:top w:val="none" w:sz="0" w:space="0" w:color="auto"/>
        <w:left w:val="none" w:sz="0" w:space="0" w:color="auto"/>
        <w:bottom w:val="none" w:sz="0" w:space="0" w:color="auto"/>
        <w:right w:val="none" w:sz="0" w:space="0" w:color="auto"/>
      </w:divBdr>
    </w:div>
    <w:div w:id="403912986">
      <w:bodyDiv w:val="1"/>
      <w:marLeft w:val="0"/>
      <w:marRight w:val="0"/>
      <w:marTop w:val="0"/>
      <w:marBottom w:val="0"/>
      <w:divBdr>
        <w:top w:val="none" w:sz="0" w:space="0" w:color="auto"/>
        <w:left w:val="none" w:sz="0" w:space="0" w:color="auto"/>
        <w:bottom w:val="none" w:sz="0" w:space="0" w:color="auto"/>
        <w:right w:val="none" w:sz="0" w:space="0" w:color="auto"/>
      </w:divBdr>
      <w:divsChild>
        <w:div w:id="529563394">
          <w:marLeft w:val="0"/>
          <w:marRight w:val="2250"/>
          <w:marTop w:val="0"/>
          <w:marBottom w:val="450"/>
          <w:divBdr>
            <w:top w:val="none" w:sz="0" w:space="0" w:color="auto"/>
            <w:left w:val="none" w:sz="0" w:space="0" w:color="auto"/>
            <w:bottom w:val="none" w:sz="0" w:space="0" w:color="auto"/>
            <w:right w:val="none" w:sz="0" w:space="0" w:color="auto"/>
          </w:divBdr>
        </w:div>
      </w:divsChild>
    </w:div>
    <w:div w:id="934363633">
      <w:bodyDiv w:val="1"/>
      <w:marLeft w:val="0"/>
      <w:marRight w:val="0"/>
      <w:marTop w:val="0"/>
      <w:marBottom w:val="0"/>
      <w:divBdr>
        <w:top w:val="none" w:sz="0" w:space="0" w:color="auto"/>
        <w:left w:val="none" w:sz="0" w:space="0" w:color="auto"/>
        <w:bottom w:val="none" w:sz="0" w:space="0" w:color="auto"/>
        <w:right w:val="none" w:sz="0" w:space="0" w:color="auto"/>
      </w:divBdr>
    </w:div>
    <w:div w:id="10371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d.ca.gov" TargetMode="External"/><Relationship Id="rId18" Type="http://schemas.openxmlformats.org/officeDocument/2006/relationships/hyperlink" Target="https://hr.ucr.edu/sites/default/files/2019-06/policy-procedure_ppsm80_local-staff-personnel-record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dd.ca.gov" TargetMode="External"/><Relationship Id="rId17" Type="http://schemas.openxmlformats.org/officeDocument/2006/relationships/hyperlink" Target="http://policy.ucop.edu/doc/4010419" TargetMode="External"/><Relationship Id="rId2" Type="http://schemas.openxmlformats.org/officeDocument/2006/relationships/customXml" Target="../customXml/item2.xml"/><Relationship Id="rId16" Type="http://schemas.openxmlformats.org/officeDocument/2006/relationships/hyperlink" Target="http://www.edd.ca.gov/Unemployment/defaul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d.ca.gov/unemploymen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edd.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d.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CA24E6DC107C439F132AF28082D2D9" ma:contentTypeVersion="12" ma:contentTypeDescription="Create a new document." ma:contentTypeScope="" ma:versionID="b6e8c14b608412133e04933e51755648">
  <xsd:schema xmlns:xsd="http://www.w3.org/2001/XMLSchema" xmlns:xs="http://www.w3.org/2001/XMLSchema" xmlns:p="http://schemas.microsoft.com/office/2006/metadata/properties" xmlns:ns2="93bc28b7-f6ac-40eb-b5df-ea084c47c0f0" xmlns:ns3="5955701c-67d1-481d-a00e-5b785d8d0683" targetNamespace="http://schemas.microsoft.com/office/2006/metadata/properties" ma:root="true" ma:fieldsID="f4a27cd50f37ed3ca7360a2092256d23" ns2:_="" ns3:_="">
    <xsd:import namespace="93bc28b7-f6ac-40eb-b5df-ea084c47c0f0"/>
    <xsd:import namespace="5955701c-67d1-481d-a00e-5b785d8d06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c28b7-f6ac-40eb-b5df-ea084c47c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55701c-67d1-481d-a00e-5b785d8d06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30352-F0DB-41CD-9D69-B9A96498010A}">
  <ds:schemaRefs>
    <ds:schemaRef ds:uri="http://schemas.openxmlformats.org/officeDocument/2006/bibliography"/>
  </ds:schemaRefs>
</ds:datastoreItem>
</file>

<file path=customXml/itemProps2.xml><?xml version="1.0" encoding="utf-8"?>
<ds:datastoreItem xmlns:ds="http://schemas.openxmlformats.org/officeDocument/2006/customXml" ds:itemID="{47E6D668-3B5D-48B9-88D6-E949B87EE9FF}">
  <ds:schemaRefs>
    <ds:schemaRef ds:uri="http://schemas.microsoft.com/sharepoint/v3/contenttype/forms"/>
  </ds:schemaRefs>
</ds:datastoreItem>
</file>

<file path=customXml/itemProps3.xml><?xml version="1.0" encoding="utf-8"?>
<ds:datastoreItem xmlns:ds="http://schemas.openxmlformats.org/officeDocument/2006/customXml" ds:itemID="{F91DAD10-1D43-474F-B6AC-E806F7F25B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FDD25-4A55-47B8-9B76-0BC5470F9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c28b7-f6ac-40eb-b5df-ea084c47c0f0"/>
    <ds:schemaRef ds:uri="5955701c-67d1-481d-a00e-5b785d8d0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10133</Characters>
  <Application>Microsoft Office Word</Application>
  <DocSecurity>0</DocSecurity>
  <Lines>206</Lines>
  <Paragraphs>101</Paragraphs>
  <ScaleCrop>false</ScaleCrop>
  <HeadingPairs>
    <vt:vector size="2" baseType="variant">
      <vt:variant>
        <vt:lpstr>Title</vt:lpstr>
      </vt:variant>
      <vt:variant>
        <vt:i4>1</vt:i4>
      </vt:variant>
    </vt:vector>
  </HeadingPairs>
  <TitlesOfParts>
    <vt:vector size="1" baseType="lpstr">
      <vt:lpstr>Campus Policy Number: 850-35</vt:lpstr>
    </vt:vector>
  </TitlesOfParts>
  <Company>UC Riverside</Company>
  <LinksUpToDate>false</LinksUpToDate>
  <CharactersWithSpaces>11781</CharactersWithSpaces>
  <SharedDoc>false</SharedDoc>
  <HLinks>
    <vt:vector size="96" baseType="variant">
      <vt:variant>
        <vt:i4>2556010</vt:i4>
      </vt:variant>
      <vt:variant>
        <vt:i4>60</vt:i4>
      </vt:variant>
      <vt:variant>
        <vt:i4>0</vt:i4>
      </vt:variant>
      <vt:variant>
        <vt:i4>5</vt:i4>
      </vt:variant>
      <vt:variant>
        <vt:lpwstr>http://www.edd.ca.gov/</vt:lpwstr>
      </vt:variant>
      <vt:variant>
        <vt:lpwstr/>
      </vt:variant>
      <vt:variant>
        <vt:i4>3866664</vt:i4>
      </vt:variant>
      <vt:variant>
        <vt:i4>57</vt:i4>
      </vt:variant>
      <vt:variant>
        <vt:i4>0</vt:i4>
      </vt:variant>
      <vt:variant>
        <vt:i4>5</vt:i4>
      </vt:variant>
      <vt:variant>
        <vt:lpwstr>https://hr.ucr.edu/sites/default/files/2019-06/policy-procedure_ppsm80_local-staff-personnel-records.pdf</vt:lpwstr>
      </vt:variant>
      <vt:variant>
        <vt:lpwstr/>
      </vt:variant>
      <vt:variant>
        <vt:i4>7733368</vt:i4>
      </vt:variant>
      <vt:variant>
        <vt:i4>54</vt:i4>
      </vt:variant>
      <vt:variant>
        <vt:i4>0</vt:i4>
      </vt:variant>
      <vt:variant>
        <vt:i4>5</vt:i4>
      </vt:variant>
      <vt:variant>
        <vt:lpwstr>http://policy.ucop.edu/doc/4010419</vt:lpwstr>
      </vt:variant>
      <vt:variant>
        <vt:lpwstr/>
      </vt:variant>
      <vt:variant>
        <vt:i4>2490491</vt:i4>
      </vt:variant>
      <vt:variant>
        <vt:i4>51</vt:i4>
      </vt:variant>
      <vt:variant>
        <vt:i4>0</vt:i4>
      </vt:variant>
      <vt:variant>
        <vt:i4>5</vt:i4>
      </vt:variant>
      <vt:variant>
        <vt:lpwstr>http://www.edd.ca.gov/Unemployment/default.htm</vt:lpwstr>
      </vt:variant>
      <vt:variant>
        <vt:lpwstr/>
      </vt:variant>
      <vt:variant>
        <vt:i4>2097254</vt:i4>
      </vt:variant>
      <vt:variant>
        <vt:i4>45</vt:i4>
      </vt:variant>
      <vt:variant>
        <vt:i4>0</vt:i4>
      </vt:variant>
      <vt:variant>
        <vt:i4>5</vt:i4>
      </vt:variant>
      <vt:variant>
        <vt:lpwstr>http://www.edd.ca.gov/unemployment</vt:lpwstr>
      </vt:variant>
      <vt:variant>
        <vt:lpwstr/>
      </vt:variant>
      <vt:variant>
        <vt:i4>2556010</vt:i4>
      </vt:variant>
      <vt:variant>
        <vt:i4>42</vt:i4>
      </vt:variant>
      <vt:variant>
        <vt:i4>0</vt:i4>
      </vt:variant>
      <vt:variant>
        <vt:i4>5</vt:i4>
      </vt:variant>
      <vt:variant>
        <vt:lpwstr>http://www.edd.ca.gov/</vt:lpwstr>
      </vt:variant>
      <vt:variant>
        <vt:lpwstr/>
      </vt:variant>
      <vt:variant>
        <vt:i4>3407902</vt:i4>
      </vt:variant>
      <vt:variant>
        <vt:i4>39</vt:i4>
      </vt:variant>
      <vt:variant>
        <vt:i4>0</vt:i4>
      </vt:variant>
      <vt:variant>
        <vt:i4>5</vt:i4>
      </vt:variant>
      <vt:variant>
        <vt:lpwstr>C:\Users\willette\Documents\UCRPOLZ&amp;PROZ\600-75\mariela.bridges@ucr.edu</vt:lpwstr>
      </vt:variant>
      <vt:variant>
        <vt:lpwstr/>
      </vt:variant>
      <vt:variant>
        <vt:i4>1572880</vt:i4>
      </vt:variant>
      <vt:variant>
        <vt:i4>33</vt:i4>
      </vt:variant>
      <vt:variant>
        <vt:i4>0</vt:i4>
      </vt:variant>
      <vt:variant>
        <vt:i4>5</vt:i4>
      </vt:variant>
      <vt:variant>
        <vt:lpwstr>https://ucnet.universityofcalifornia.edu/tools-and-services/administrators/docs/u5602.pdf</vt:lpwstr>
      </vt:variant>
      <vt:variant>
        <vt:lpwstr/>
      </vt:variant>
      <vt:variant>
        <vt:i4>1900625</vt:i4>
      </vt:variant>
      <vt:variant>
        <vt:i4>27</vt:i4>
      </vt:variant>
      <vt:variant>
        <vt:i4>0</vt:i4>
      </vt:variant>
      <vt:variant>
        <vt:i4>5</vt:i4>
      </vt:variant>
      <vt:variant>
        <vt:lpwstr>http://www.edd.ca.gov/pdf_pub_ctr/de2320.pdf</vt:lpwstr>
      </vt:variant>
      <vt:variant>
        <vt:lpwstr/>
      </vt:variant>
      <vt:variant>
        <vt:i4>5046283</vt:i4>
      </vt:variant>
      <vt:variant>
        <vt:i4>24</vt:i4>
      </vt:variant>
      <vt:variant>
        <vt:i4>0</vt:i4>
      </vt:variant>
      <vt:variant>
        <vt:i4>5</vt:i4>
      </vt:variant>
      <vt:variant>
        <vt:lpwstr>http://www.edd.ca.gov/pdf_pub_ctr/de1857d.pdf</vt:lpwstr>
      </vt:variant>
      <vt:variant>
        <vt:lpwstr/>
      </vt:variant>
      <vt:variant>
        <vt:i4>2556010</vt:i4>
      </vt:variant>
      <vt:variant>
        <vt:i4>21</vt:i4>
      </vt:variant>
      <vt:variant>
        <vt:i4>0</vt:i4>
      </vt:variant>
      <vt:variant>
        <vt:i4>5</vt:i4>
      </vt:variant>
      <vt:variant>
        <vt:lpwstr>http://www.edd.ca.gov/</vt:lpwstr>
      </vt:variant>
      <vt:variant>
        <vt:lpwstr/>
      </vt:variant>
      <vt:variant>
        <vt:i4>7143447</vt:i4>
      </vt:variant>
      <vt:variant>
        <vt:i4>18</vt:i4>
      </vt:variant>
      <vt:variant>
        <vt:i4>0</vt:i4>
      </vt:variant>
      <vt:variant>
        <vt:i4>5</vt:i4>
      </vt:variant>
      <vt:variant>
        <vt:lpwstr>http://www.edd.ca.gov/Unemployment/UI_Online.html</vt:lpwstr>
      </vt:variant>
      <vt:variant>
        <vt:lpwstr/>
      </vt:variant>
      <vt:variant>
        <vt:i4>7798821</vt:i4>
      </vt:variant>
      <vt:variant>
        <vt:i4>15</vt:i4>
      </vt:variant>
      <vt:variant>
        <vt:i4>0</vt:i4>
      </vt:variant>
      <vt:variant>
        <vt:i4>5</vt:i4>
      </vt:variant>
      <vt:variant>
        <vt:lpwstr>http://www.edd.ca.gov/Unemployment/Filing_a_Claim.html</vt:lpwstr>
      </vt:variant>
      <vt:variant>
        <vt:lpwstr/>
      </vt:variant>
      <vt:variant>
        <vt:i4>2556010</vt:i4>
      </vt:variant>
      <vt:variant>
        <vt:i4>6</vt:i4>
      </vt:variant>
      <vt:variant>
        <vt:i4>0</vt:i4>
      </vt:variant>
      <vt:variant>
        <vt:i4>5</vt:i4>
      </vt:variant>
      <vt:variant>
        <vt:lpwstr>http://www.edd.ca.gov/</vt:lpwstr>
      </vt:variant>
      <vt:variant>
        <vt:lpwstr/>
      </vt:variant>
      <vt:variant>
        <vt:i4>6619237</vt:i4>
      </vt:variant>
      <vt:variant>
        <vt:i4>3</vt:i4>
      </vt:variant>
      <vt:variant>
        <vt:i4>0</vt:i4>
      </vt:variant>
      <vt:variant>
        <vt:i4>5</vt:i4>
      </vt:variant>
      <vt:variant>
        <vt:lpwstr>http://on-line/</vt:lpwstr>
      </vt:variant>
      <vt:variant>
        <vt:lpwstr/>
      </vt:variant>
      <vt:variant>
        <vt:i4>2556010</vt:i4>
      </vt:variant>
      <vt:variant>
        <vt:i4>0</vt:i4>
      </vt:variant>
      <vt:variant>
        <vt:i4>0</vt:i4>
      </vt:variant>
      <vt:variant>
        <vt:i4>5</vt:i4>
      </vt:variant>
      <vt:variant>
        <vt:lpwstr>http://www.edd.ca.gov/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Policy Number: 850-35</dc:title>
  <dc:creator>Environmental Health and Safety</dc:creator>
  <cp:lastModifiedBy>Mary E White</cp:lastModifiedBy>
  <cp:revision>2</cp:revision>
  <cp:lastPrinted>2017-09-20T00:05:00Z</cp:lastPrinted>
  <dcterms:created xsi:type="dcterms:W3CDTF">2023-11-14T20:20:00Z</dcterms:created>
  <dcterms:modified xsi:type="dcterms:W3CDTF">2023-11-14T20:20:00Z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0x010100CBCA24E6DC107C439F132AF28082D2D9</vt:lpwstr>
  </property>
</Properties>
</file>